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7D2E53DC" w14:textId="77777777" w:rsidTr="6D3AA119">
        <w:trPr>
          <w:cnfStyle w:val="100000000000" w:firstRow="1" w:lastRow="0" w:firstColumn="0" w:lastColumn="0" w:oddVBand="0" w:evenVBand="0" w:oddHBand="0" w:evenHBand="0" w:firstRowFirstColumn="0" w:firstRowLastColumn="0" w:lastRowFirstColumn="0" w:lastRowLastColumn="0"/>
        </w:trPr>
        <w:tc>
          <w:tcPr>
            <w:tcW w:w="4428" w:type="dxa"/>
          </w:tcPr>
          <w:p w14:paraId="69202D4F" w14:textId="250F4F21" w:rsidR="00856C35" w:rsidRDefault="00E832C0" w:rsidP="00856C35">
            <w:r>
              <w:rPr>
                <w:noProof/>
              </w:rPr>
              <w:drawing>
                <wp:anchor distT="0" distB="0" distL="114300" distR="114300" simplePos="0" relativeHeight="251658240" behindDoc="0" locked="0" layoutInCell="1" allowOverlap="1" wp14:anchorId="5981FA3F" wp14:editId="44CF91B0">
                  <wp:simplePos x="0" y="0"/>
                  <wp:positionH relativeFrom="column">
                    <wp:posOffset>0</wp:posOffset>
                  </wp:positionH>
                  <wp:positionV relativeFrom="paragraph">
                    <wp:posOffset>99060</wp:posOffset>
                  </wp:positionV>
                  <wp:extent cx="2148840" cy="7023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B.jpg"/>
                          <pic:cNvPicPr/>
                        </pic:nvPicPr>
                        <pic:blipFill>
                          <a:blip r:embed="rId11">
                            <a:extLst>
                              <a:ext uri="{28A0092B-C50C-407E-A947-70E740481C1C}">
                                <a14:useLocalDpi xmlns:a14="http://schemas.microsoft.com/office/drawing/2010/main" val="0"/>
                              </a:ext>
                            </a:extLst>
                          </a:blip>
                          <a:stretch>
                            <a:fillRect/>
                          </a:stretch>
                        </pic:blipFill>
                        <pic:spPr>
                          <a:xfrm>
                            <a:off x="0" y="0"/>
                            <a:ext cx="2148840" cy="702310"/>
                          </a:xfrm>
                          <a:prstGeom prst="rect">
                            <a:avLst/>
                          </a:prstGeom>
                        </pic:spPr>
                      </pic:pic>
                    </a:graphicData>
                  </a:graphic>
                  <wp14:sizeRelH relativeFrom="margin">
                    <wp14:pctWidth>0</wp14:pctWidth>
                  </wp14:sizeRelH>
                  <wp14:sizeRelV relativeFrom="margin">
                    <wp14:pctHeight>0</wp14:pctHeight>
                  </wp14:sizeRelV>
                </wp:anchor>
              </w:drawing>
            </w:r>
          </w:p>
        </w:tc>
        <w:tc>
          <w:tcPr>
            <w:tcW w:w="4428" w:type="dxa"/>
          </w:tcPr>
          <w:p w14:paraId="1277135B" w14:textId="75401F79" w:rsidR="00856C35" w:rsidRDefault="00BE044A" w:rsidP="00856C35">
            <w:pPr>
              <w:pStyle w:val="CompanyName"/>
            </w:pPr>
            <w:r>
              <w:t>Collegiate</w:t>
            </w:r>
            <w:r w:rsidR="00951BE1">
              <w:t xml:space="preserve"> Chapter of Excellence Awards Application</w:t>
            </w:r>
          </w:p>
        </w:tc>
      </w:tr>
    </w:tbl>
    <w:p w14:paraId="75541BE6" w14:textId="66B3F925" w:rsidR="00467865" w:rsidRDefault="00467865" w:rsidP="00856C35">
      <w:pPr>
        <w:pStyle w:val="Heading1"/>
      </w:pPr>
    </w:p>
    <w:p w14:paraId="2169FEB3" w14:textId="7A5CCEF9" w:rsidR="002D6A20" w:rsidRDefault="002D6A20" w:rsidP="002D6A20"/>
    <w:p w14:paraId="557D1E44" w14:textId="77777777" w:rsidR="002D6A20" w:rsidRPr="002D6A20" w:rsidRDefault="002D6A20" w:rsidP="002D6A20"/>
    <w:p w14:paraId="11DDC944" w14:textId="13C379F8" w:rsidR="006A1CB2" w:rsidRDefault="006A1CB2" w:rsidP="006A1CB2">
      <w:pPr>
        <w:pStyle w:val="Heading2"/>
      </w:pPr>
      <w:r>
        <w:t>Application Details</w:t>
      </w:r>
    </w:p>
    <w:p w14:paraId="53C39952" w14:textId="77777777" w:rsidR="006A1CB2" w:rsidRPr="006A1CB2" w:rsidRDefault="006A1CB2" w:rsidP="006A1CB2"/>
    <w:p w14:paraId="5A436901" w14:textId="7753016B" w:rsidR="006A1CB2" w:rsidRPr="00951BE1" w:rsidRDefault="798B11BA" w:rsidP="6D3AA119">
      <w:pPr>
        <w:pStyle w:val="NormalWeb"/>
        <w:spacing w:before="0" w:beforeAutospacing="0" w:after="0" w:afterAutospacing="0"/>
        <w:ind w:firstLine="720"/>
        <w:rPr>
          <w:rFonts w:asciiTheme="minorHAnsi" w:hAnsiTheme="minorHAnsi"/>
          <w:sz w:val="20"/>
          <w:szCs w:val="20"/>
        </w:rPr>
      </w:pPr>
      <w:bookmarkStart w:id="0" w:name="_Int_opNpC2WG"/>
      <w:r w:rsidRPr="6D3AA119">
        <w:rPr>
          <w:rFonts w:asciiTheme="minorHAnsi" w:hAnsiTheme="minorHAnsi"/>
          <w:sz w:val="20"/>
          <w:szCs w:val="20"/>
        </w:rPr>
        <w:t>Kansas</w:t>
      </w:r>
      <w:bookmarkEnd w:id="0"/>
      <w:r w:rsidRPr="6D3AA119">
        <w:rPr>
          <w:rFonts w:asciiTheme="minorHAnsi" w:hAnsiTheme="minorHAnsi"/>
          <w:sz w:val="20"/>
          <w:szCs w:val="20"/>
        </w:rPr>
        <w:t xml:space="preserve"> Farm Bureau is seeking to recognize those Collegiate Farm Bureau Chapters who demonstrate excellence within the three pillars of Kansas Farm Bureau: </w:t>
      </w:r>
      <w:r w:rsidR="6A4E19E5" w:rsidRPr="6D3AA119">
        <w:rPr>
          <w:rFonts w:asciiTheme="minorHAnsi" w:hAnsiTheme="minorHAnsi"/>
          <w:sz w:val="20"/>
          <w:szCs w:val="20"/>
        </w:rPr>
        <w:t>Advocacy, Education and Service</w:t>
      </w:r>
      <w:r w:rsidRPr="6D3AA119">
        <w:rPr>
          <w:rFonts w:asciiTheme="minorHAnsi" w:hAnsiTheme="minorHAnsi"/>
          <w:sz w:val="20"/>
          <w:szCs w:val="20"/>
        </w:rPr>
        <w:t>. Applications must be submitted no later than</w:t>
      </w:r>
      <w:r w:rsidR="6B55B37B" w:rsidRPr="6D3AA119">
        <w:rPr>
          <w:rFonts w:asciiTheme="minorHAnsi" w:hAnsiTheme="minorHAnsi"/>
          <w:sz w:val="20"/>
          <w:szCs w:val="20"/>
        </w:rPr>
        <w:t xml:space="preserve"> 11:59 p.m. on</w:t>
      </w:r>
      <w:r w:rsidRPr="6D3AA119">
        <w:rPr>
          <w:rFonts w:asciiTheme="minorHAnsi" w:hAnsiTheme="minorHAnsi"/>
          <w:sz w:val="20"/>
          <w:szCs w:val="20"/>
        </w:rPr>
        <w:t xml:space="preserve"> Friday, April </w:t>
      </w:r>
      <w:r w:rsidR="126ADEB9" w:rsidRPr="6D3AA119">
        <w:rPr>
          <w:rFonts w:asciiTheme="minorHAnsi" w:hAnsiTheme="minorHAnsi"/>
          <w:sz w:val="20"/>
          <w:szCs w:val="20"/>
        </w:rPr>
        <w:t>22</w:t>
      </w:r>
      <w:r w:rsidR="126ADEB9" w:rsidRPr="6D3AA119">
        <w:rPr>
          <w:rFonts w:asciiTheme="minorHAnsi" w:hAnsiTheme="minorHAnsi"/>
          <w:sz w:val="20"/>
          <w:szCs w:val="20"/>
          <w:vertAlign w:val="superscript"/>
        </w:rPr>
        <w:t>nd</w:t>
      </w:r>
      <w:r w:rsidRPr="6D3AA119">
        <w:rPr>
          <w:rFonts w:asciiTheme="minorHAnsi" w:hAnsiTheme="minorHAnsi"/>
          <w:sz w:val="20"/>
          <w:szCs w:val="20"/>
        </w:rPr>
        <w:t>, 20</w:t>
      </w:r>
      <w:r w:rsidR="4FB874A3" w:rsidRPr="6D3AA119">
        <w:rPr>
          <w:rFonts w:asciiTheme="minorHAnsi" w:hAnsiTheme="minorHAnsi"/>
          <w:sz w:val="20"/>
          <w:szCs w:val="20"/>
        </w:rPr>
        <w:t>22</w:t>
      </w:r>
      <w:r w:rsidRPr="6D3AA119">
        <w:rPr>
          <w:rFonts w:asciiTheme="minorHAnsi" w:hAnsiTheme="minorHAnsi"/>
          <w:sz w:val="20"/>
          <w:szCs w:val="20"/>
        </w:rPr>
        <w:t>, by e-mailing this completed form to collegiate@kfb.org</w:t>
      </w:r>
      <w:r w:rsidR="7363A6CA" w:rsidRPr="6D3AA119">
        <w:rPr>
          <w:rFonts w:asciiTheme="minorHAnsi" w:hAnsiTheme="minorHAnsi"/>
          <w:sz w:val="20"/>
          <w:szCs w:val="20"/>
        </w:rPr>
        <w:t xml:space="preserve">. </w:t>
      </w:r>
      <w:r w:rsidRPr="6D3AA119">
        <w:rPr>
          <w:rFonts w:asciiTheme="minorHAnsi" w:hAnsiTheme="minorHAnsi"/>
          <w:sz w:val="20"/>
          <w:szCs w:val="20"/>
        </w:rPr>
        <w:t>Applications will be reviewed by a selection committe</w:t>
      </w:r>
      <w:r w:rsidR="3ED99B35" w:rsidRPr="6D3AA119">
        <w:rPr>
          <w:rFonts w:asciiTheme="minorHAnsi" w:hAnsiTheme="minorHAnsi"/>
          <w:sz w:val="20"/>
          <w:szCs w:val="20"/>
        </w:rPr>
        <w:t>e</w:t>
      </w:r>
      <w:r w:rsidR="126ADEB9" w:rsidRPr="6D3AA119">
        <w:rPr>
          <w:rFonts w:asciiTheme="minorHAnsi" w:hAnsiTheme="minorHAnsi"/>
          <w:sz w:val="20"/>
          <w:szCs w:val="20"/>
        </w:rPr>
        <w:t xml:space="preserve"> and results will be sent out via email and social media by May 6, 2022</w:t>
      </w:r>
      <w:r w:rsidR="3ED99B35" w:rsidRPr="6D3AA119">
        <w:rPr>
          <w:rFonts w:asciiTheme="minorHAnsi" w:hAnsiTheme="minorHAnsi"/>
          <w:sz w:val="20"/>
          <w:szCs w:val="20"/>
        </w:rPr>
        <w:t>.</w:t>
      </w:r>
      <w:r w:rsidR="4FB874A3" w:rsidRPr="6D3AA119">
        <w:rPr>
          <w:rFonts w:asciiTheme="minorHAnsi" w:hAnsiTheme="minorHAnsi"/>
          <w:sz w:val="20"/>
          <w:szCs w:val="20"/>
        </w:rPr>
        <w:t xml:space="preserve"> For any questions contact </w:t>
      </w:r>
      <w:r w:rsidR="7363A6CA" w:rsidRPr="6D3AA119">
        <w:rPr>
          <w:rFonts w:asciiTheme="minorHAnsi" w:hAnsiTheme="minorHAnsi"/>
          <w:sz w:val="20"/>
          <w:szCs w:val="20"/>
        </w:rPr>
        <w:t xml:space="preserve">Janae McKinney </w:t>
      </w:r>
      <w:r w:rsidR="4FB874A3" w:rsidRPr="6D3AA119">
        <w:rPr>
          <w:rFonts w:asciiTheme="minorHAnsi" w:hAnsiTheme="minorHAnsi"/>
          <w:sz w:val="20"/>
          <w:szCs w:val="20"/>
        </w:rPr>
        <w:t xml:space="preserve">by e-mailing </w:t>
      </w:r>
      <w:hyperlink r:id="rId12">
        <w:r w:rsidR="6B55B37B" w:rsidRPr="6D3AA119">
          <w:rPr>
            <w:rStyle w:val="Hyperlink"/>
            <w:rFonts w:asciiTheme="minorHAnsi" w:hAnsiTheme="minorHAnsi"/>
            <w:sz w:val="20"/>
            <w:szCs w:val="20"/>
          </w:rPr>
          <w:t>collegiate@kfb.org</w:t>
        </w:r>
      </w:hyperlink>
      <w:r w:rsidR="6B55B37B" w:rsidRPr="6D3AA119">
        <w:rPr>
          <w:rFonts w:asciiTheme="minorHAnsi" w:hAnsiTheme="minorHAnsi"/>
          <w:sz w:val="20"/>
          <w:szCs w:val="20"/>
        </w:rPr>
        <w:t xml:space="preserve">. </w:t>
      </w:r>
    </w:p>
    <w:p w14:paraId="5999FFEE" w14:textId="77777777" w:rsidR="006A1CB2" w:rsidRDefault="006A1CB2" w:rsidP="6D3AA119">
      <w:pPr>
        <w:pStyle w:val="NormalWeb"/>
        <w:spacing w:before="0" w:beforeAutospacing="0" w:after="0" w:afterAutospacing="0"/>
        <w:rPr>
          <w:rFonts w:asciiTheme="minorHAnsi" w:hAnsiTheme="minorHAnsi"/>
          <w:sz w:val="20"/>
          <w:szCs w:val="20"/>
        </w:rPr>
      </w:pPr>
    </w:p>
    <w:p w14:paraId="67203DC7" w14:textId="3702E076" w:rsidR="006A1CB2" w:rsidRDefault="00B27D2D" w:rsidP="6D3AA119">
      <w:pPr>
        <w:pStyle w:val="NormalWeb"/>
        <w:spacing w:before="0" w:beforeAutospacing="0" w:after="0" w:afterAutospacing="0"/>
        <w:rPr>
          <w:rFonts w:asciiTheme="minorHAnsi" w:hAnsiTheme="minorHAnsi"/>
          <w:b/>
          <w:bCs/>
          <w:sz w:val="20"/>
          <w:szCs w:val="20"/>
        </w:rPr>
      </w:pPr>
      <w:r w:rsidRPr="6D3AA119">
        <w:rPr>
          <w:rFonts w:asciiTheme="minorHAnsi" w:hAnsiTheme="minorHAnsi"/>
          <w:b/>
          <w:bCs/>
          <w:sz w:val="20"/>
          <w:szCs w:val="20"/>
        </w:rPr>
        <w:t xml:space="preserve">Collegiate </w:t>
      </w:r>
      <w:r w:rsidR="00951BE1" w:rsidRPr="6D3AA119">
        <w:rPr>
          <w:rFonts w:asciiTheme="minorHAnsi" w:hAnsiTheme="minorHAnsi"/>
          <w:b/>
          <w:bCs/>
          <w:sz w:val="20"/>
          <w:szCs w:val="20"/>
        </w:rPr>
        <w:t xml:space="preserve">Chapter of Excellence </w:t>
      </w:r>
      <w:r w:rsidR="006A1CB2" w:rsidRPr="6D3AA119">
        <w:rPr>
          <w:rFonts w:asciiTheme="minorHAnsi" w:hAnsiTheme="minorHAnsi"/>
          <w:b/>
          <w:bCs/>
          <w:sz w:val="20"/>
          <w:szCs w:val="20"/>
        </w:rPr>
        <w:t>Award Areas:</w:t>
      </w:r>
    </w:p>
    <w:p w14:paraId="16A3C124" w14:textId="77777777" w:rsidR="00951BE1" w:rsidRPr="00951BE1" w:rsidRDefault="00951BE1" w:rsidP="6D3AA119">
      <w:pPr>
        <w:pStyle w:val="NormalWeb"/>
        <w:spacing w:before="0" w:beforeAutospacing="0" w:after="0" w:afterAutospacing="0"/>
        <w:rPr>
          <w:rFonts w:asciiTheme="minorHAnsi" w:hAnsiTheme="minorHAnsi"/>
          <w:b/>
          <w:bCs/>
          <w:sz w:val="20"/>
          <w:szCs w:val="20"/>
        </w:rPr>
      </w:pPr>
    </w:p>
    <w:p w14:paraId="5AEEE324" w14:textId="59A930BF" w:rsidR="006A1CB2" w:rsidRPr="006A1CB2" w:rsidRDefault="003030A9" w:rsidP="6D3AA119">
      <w:pPr>
        <w:pStyle w:val="NormalWeb"/>
        <w:spacing w:before="0" w:beforeAutospacing="0" w:after="0" w:afterAutospacing="0"/>
        <w:rPr>
          <w:rFonts w:asciiTheme="minorHAnsi" w:hAnsiTheme="minorHAnsi"/>
          <w:sz w:val="20"/>
          <w:szCs w:val="20"/>
        </w:rPr>
      </w:pPr>
      <w:r w:rsidRPr="6D3AA119">
        <w:rPr>
          <w:rFonts w:asciiTheme="minorHAnsi" w:hAnsiTheme="minorHAnsi"/>
          <w:sz w:val="20"/>
          <w:szCs w:val="20"/>
          <w:u w:val="single"/>
        </w:rPr>
        <w:t xml:space="preserve">Active </w:t>
      </w:r>
      <w:r w:rsidR="00951BE1" w:rsidRPr="6D3AA119">
        <w:rPr>
          <w:rFonts w:asciiTheme="minorHAnsi" w:hAnsiTheme="minorHAnsi"/>
          <w:sz w:val="20"/>
          <w:szCs w:val="20"/>
          <w:u w:val="single"/>
        </w:rPr>
        <w:t>Chapter</w:t>
      </w:r>
      <w:r w:rsidRPr="6D3AA119">
        <w:rPr>
          <w:rFonts w:asciiTheme="minorHAnsi" w:hAnsiTheme="minorHAnsi"/>
          <w:sz w:val="20"/>
          <w:szCs w:val="20"/>
          <w:u w:val="single"/>
        </w:rPr>
        <w:t xml:space="preserve"> Award</w:t>
      </w:r>
      <w:r w:rsidR="006A1CB2" w:rsidRPr="6D3AA119">
        <w:rPr>
          <w:rFonts w:asciiTheme="minorHAnsi" w:hAnsiTheme="minorHAnsi"/>
          <w:sz w:val="20"/>
          <w:szCs w:val="20"/>
          <w:u w:val="single"/>
        </w:rPr>
        <w:t>:</w:t>
      </w:r>
      <w:r w:rsidR="006A1CB2" w:rsidRPr="6D3AA119">
        <w:rPr>
          <w:rFonts w:asciiTheme="minorHAnsi" w:hAnsiTheme="minorHAnsi"/>
          <w:sz w:val="20"/>
          <w:szCs w:val="20"/>
        </w:rPr>
        <w:t xml:space="preserve"> Any chapter who completes</w:t>
      </w:r>
      <w:r w:rsidR="00951BE1" w:rsidRPr="6D3AA119">
        <w:rPr>
          <w:rFonts w:asciiTheme="minorHAnsi" w:hAnsiTheme="minorHAnsi"/>
          <w:sz w:val="20"/>
          <w:szCs w:val="20"/>
        </w:rPr>
        <w:t xml:space="preserve"> the</w:t>
      </w:r>
      <w:r w:rsidR="006A1CB2" w:rsidRPr="6D3AA119">
        <w:rPr>
          <w:rFonts w:asciiTheme="minorHAnsi" w:hAnsiTheme="minorHAnsi"/>
          <w:sz w:val="20"/>
          <w:szCs w:val="20"/>
        </w:rPr>
        <w:t xml:space="preserve"> requirements </w:t>
      </w:r>
      <w:r w:rsidR="00951BE1" w:rsidRPr="6D3AA119">
        <w:rPr>
          <w:rFonts w:asciiTheme="minorHAnsi" w:hAnsiTheme="minorHAnsi"/>
          <w:sz w:val="20"/>
          <w:szCs w:val="20"/>
        </w:rPr>
        <w:t xml:space="preserve">below </w:t>
      </w:r>
      <w:r w:rsidR="006A1CB2" w:rsidRPr="6D3AA119">
        <w:rPr>
          <w:rFonts w:asciiTheme="minorHAnsi" w:hAnsiTheme="minorHAnsi"/>
          <w:sz w:val="20"/>
          <w:szCs w:val="20"/>
        </w:rPr>
        <w:t xml:space="preserve">will be recognized </w:t>
      </w:r>
      <w:r w:rsidR="00951BE1" w:rsidRPr="6D3AA119">
        <w:rPr>
          <w:rFonts w:asciiTheme="minorHAnsi" w:hAnsiTheme="minorHAnsi"/>
          <w:sz w:val="20"/>
          <w:szCs w:val="20"/>
        </w:rPr>
        <w:t>as a</w:t>
      </w:r>
      <w:r w:rsidRPr="6D3AA119">
        <w:rPr>
          <w:rFonts w:asciiTheme="minorHAnsi" w:hAnsiTheme="minorHAnsi"/>
          <w:sz w:val="20"/>
          <w:szCs w:val="20"/>
        </w:rPr>
        <w:t xml:space="preserve">n Active Chapter. </w:t>
      </w:r>
    </w:p>
    <w:p w14:paraId="05929C65" w14:textId="26230440" w:rsidR="007F7A67" w:rsidRPr="003030A9" w:rsidRDefault="4B3DC1AD" w:rsidP="6D3AA119">
      <w:pPr>
        <w:pStyle w:val="NormalWeb"/>
        <w:numPr>
          <w:ilvl w:val="0"/>
          <w:numId w:val="15"/>
        </w:numPr>
        <w:spacing w:before="0" w:beforeAutospacing="0" w:after="0" w:afterAutospacing="0"/>
        <w:ind w:left="720"/>
        <w:textAlignment w:val="baseline"/>
        <w:rPr>
          <w:rFonts w:asciiTheme="minorHAnsi" w:hAnsiTheme="minorHAnsi"/>
          <w:sz w:val="20"/>
          <w:szCs w:val="20"/>
        </w:rPr>
      </w:pPr>
      <w:r w:rsidRPr="6D3AA119">
        <w:rPr>
          <w:rFonts w:asciiTheme="minorHAnsi" w:hAnsiTheme="minorHAnsi"/>
          <w:sz w:val="20"/>
          <w:szCs w:val="20"/>
        </w:rPr>
        <w:t>Chapters must participate in at least t</w:t>
      </w:r>
      <w:r w:rsidR="3ED99B35" w:rsidRPr="6D3AA119">
        <w:rPr>
          <w:rFonts w:asciiTheme="minorHAnsi" w:hAnsiTheme="minorHAnsi"/>
          <w:sz w:val="20"/>
          <w:szCs w:val="20"/>
        </w:rPr>
        <w:t>hree</w:t>
      </w:r>
      <w:r w:rsidRPr="6D3AA119">
        <w:rPr>
          <w:rFonts w:asciiTheme="minorHAnsi" w:hAnsiTheme="minorHAnsi"/>
          <w:sz w:val="20"/>
          <w:szCs w:val="20"/>
        </w:rPr>
        <w:t xml:space="preserve"> (</w:t>
      </w:r>
      <w:r w:rsidR="3ED99B35" w:rsidRPr="6D3AA119">
        <w:rPr>
          <w:rFonts w:asciiTheme="minorHAnsi" w:hAnsiTheme="minorHAnsi"/>
          <w:sz w:val="20"/>
          <w:szCs w:val="20"/>
        </w:rPr>
        <w:t>3</w:t>
      </w:r>
      <w:r w:rsidRPr="6D3AA119">
        <w:rPr>
          <w:rFonts w:asciiTheme="minorHAnsi" w:hAnsiTheme="minorHAnsi"/>
          <w:sz w:val="20"/>
          <w:szCs w:val="20"/>
        </w:rPr>
        <w:t xml:space="preserve">) Kansas Farm Bureau state </w:t>
      </w:r>
      <w:r w:rsidR="6A4E19E5" w:rsidRPr="6D3AA119">
        <w:rPr>
          <w:rFonts w:asciiTheme="minorHAnsi" w:hAnsiTheme="minorHAnsi"/>
          <w:sz w:val="20"/>
          <w:szCs w:val="20"/>
        </w:rPr>
        <w:t xml:space="preserve">or AFBF </w:t>
      </w:r>
      <w:r w:rsidRPr="6D3AA119">
        <w:rPr>
          <w:rFonts w:asciiTheme="minorHAnsi" w:hAnsiTheme="minorHAnsi"/>
          <w:sz w:val="20"/>
          <w:szCs w:val="20"/>
        </w:rPr>
        <w:t>hosted activities.</w:t>
      </w:r>
    </w:p>
    <w:p w14:paraId="1147F2EF" w14:textId="77777777" w:rsidR="003030A9" w:rsidRDefault="006A1CB2" w:rsidP="6D3AA119">
      <w:pPr>
        <w:pStyle w:val="NormalWeb"/>
        <w:numPr>
          <w:ilvl w:val="0"/>
          <w:numId w:val="15"/>
        </w:numPr>
        <w:spacing w:before="0" w:beforeAutospacing="0" w:after="0" w:afterAutospacing="0"/>
        <w:ind w:left="720"/>
        <w:textAlignment w:val="baseline"/>
        <w:rPr>
          <w:rFonts w:asciiTheme="minorHAnsi" w:hAnsiTheme="minorHAnsi"/>
          <w:sz w:val="20"/>
          <w:szCs w:val="20"/>
        </w:rPr>
      </w:pPr>
      <w:r w:rsidRPr="6D3AA119">
        <w:rPr>
          <w:rFonts w:asciiTheme="minorHAnsi" w:hAnsiTheme="minorHAnsi"/>
          <w:sz w:val="20"/>
          <w:szCs w:val="20"/>
        </w:rPr>
        <w:t xml:space="preserve">Chapters must </w:t>
      </w:r>
      <w:r w:rsidR="00951BE1" w:rsidRPr="6D3AA119">
        <w:rPr>
          <w:rFonts w:asciiTheme="minorHAnsi" w:hAnsiTheme="minorHAnsi"/>
          <w:sz w:val="20"/>
          <w:szCs w:val="20"/>
        </w:rPr>
        <w:t>complete</w:t>
      </w:r>
      <w:r w:rsidRPr="6D3AA119">
        <w:rPr>
          <w:rFonts w:asciiTheme="minorHAnsi" w:hAnsiTheme="minorHAnsi"/>
          <w:sz w:val="20"/>
          <w:szCs w:val="20"/>
        </w:rPr>
        <w:t xml:space="preserve"> two (2) events or activities </w:t>
      </w:r>
      <w:r w:rsidR="003030A9" w:rsidRPr="6D3AA119">
        <w:rPr>
          <w:rFonts w:asciiTheme="minorHAnsi" w:hAnsiTheme="minorHAnsi"/>
          <w:sz w:val="20"/>
          <w:szCs w:val="20"/>
        </w:rPr>
        <w:t>with</w:t>
      </w:r>
      <w:r w:rsidRPr="6D3AA119">
        <w:rPr>
          <w:rFonts w:asciiTheme="minorHAnsi" w:hAnsiTheme="minorHAnsi"/>
          <w:sz w:val="20"/>
          <w:szCs w:val="20"/>
        </w:rPr>
        <w:t>in each pillar area.</w:t>
      </w:r>
    </w:p>
    <w:p w14:paraId="4A81581F" w14:textId="402DBAED" w:rsidR="006A1CB2" w:rsidRPr="003030A9" w:rsidRDefault="798B11BA" w:rsidP="6D3AA119">
      <w:pPr>
        <w:pStyle w:val="NormalWeb"/>
        <w:numPr>
          <w:ilvl w:val="0"/>
          <w:numId w:val="15"/>
        </w:numPr>
        <w:spacing w:before="0" w:beforeAutospacing="0" w:after="0" w:afterAutospacing="0"/>
        <w:ind w:left="720"/>
        <w:textAlignment w:val="baseline"/>
        <w:rPr>
          <w:rFonts w:asciiTheme="minorHAnsi" w:hAnsiTheme="minorHAnsi"/>
          <w:sz w:val="20"/>
          <w:szCs w:val="20"/>
        </w:rPr>
      </w:pPr>
      <w:r w:rsidRPr="6D3AA119">
        <w:rPr>
          <w:rFonts w:asciiTheme="minorHAnsi" w:hAnsiTheme="minorHAnsi"/>
          <w:sz w:val="20"/>
          <w:szCs w:val="20"/>
        </w:rPr>
        <w:t xml:space="preserve">Chapters </w:t>
      </w:r>
      <w:r w:rsidR="5C3882B3" w:rsidRPr="6D3AA119">
        <w:rPr>
          <w:rFonts w:asciiTheme="minorHAnsi" w:hAnsiTheme="minorHAnsi"/>
          <w:sz w:val="20"/>
          <w:szCs w:val="20"/>
        </w:rPr>
        <w:t>are encouraged to submit a</w:t>
      </w:r>
      <w:r w:rsidRPr="6D3AA119">
        <w:rPr>
          <w:rFonts w:asciiTheme="minorHAnsi" w:hAnsiTheme="minorHAnsi"/>
          <w:sz w:val="20"/>
          <w:szCs w:val="20"/>
        </w:rPr>
        <w:t xml:space="preserve"> photo</w:t>
      </w:r>
      <w:r w:rsidR="4FB874A3" w:rsidRPr="6D3AA119">
        <w:rPr>
          <w:rFonts w:asciiTheme="minorHAnsi" w:hAnsiTheme="minorHAnsi"/>
          <w:sz w:val="20"/>
          <w:szCs w:val="20"/>
        </w:rPr>
        <w:t xml:space="preserve"> and</w:t>
      </w:r>
      <w:r w:rsidRPr="6D3AA119">
        <w:rPr>
          <w:rFonts w:asciiTheme="minorHAnsi" w:hAnsiTheme="minorHAnsi"/>
          <w:sz w:val="20"/>
          <w:szCs w:val="20"/>
        </w:rPr>
        <w:t xml:space="preserve"> a brief explanation representing </w:t>
      </w:r>
      <w:r w:rsidR="5C3882B3" w:rsidRPr="6D3AA119">
        <w:rPr>
          <w:rFonts w:asciiTheme="minorHAnsi" w:hAnsiTheme="minorHAnsi"/>
          <w:sz w:val="20"/>
          <w:szCs w:val="20"/>
        </w:rPr>
        <w:t>the</w:t>
      </w:r>
      <w:r w:rsidRPr="6D3AA119">
        <w:rPr>
          <w:rFonts w:asciiTheme="minorHAnsi" w:hAnsiTheme="minorHAnsi"/>
          <w:sz w:val="20"/>
          <w:szCs w:val="20"/>
        </w:rPr>
        <w:t xml:space="preserve"> event</w:t>
      </w:r>
      <w:r w:rsidR="5C3882B3" w:rsidRPr="6D3AA119">
        <w:rPr>
          <w:rFonts w:asciiTheme="minorHAnsi" w:hAnsiTheme="minorHAnsi"/>
          <w:sz w:val="20"/>
          <w:szCs w:val="20"/>
        </w:rPr>
        <w:t>s</w:t>
      </w:r>
      <w:r w:rsidRPr="6D3AA119">
        <w:rPr>
          <w:rFonts w:asciiTheme="minorHAnsi" w:hAnsiTheme="minorHAnsi"/>
          <w:sz w:val="20"/>
          <w:szCs w:val="20"/>
        </w:rPr>
        <w:t xml:space="preserve"> </w:t>
      </w:r>
      <w:r w:rsidR="5C3882B3" w:rsidRPr="6D3AA119">
        <w:rPr>
          <w:rFonts w:asciiTheme="minorHAnsi" w:hAnsiTheme="minorHAnsi"/>
          <w:sz w:val="20"/>
          <w:szCs w:val="20"/>
        </w:rPr>
        <w:t>and</w:t>
      </w:r>
      <w:r w:rsidRPr="6D3AA119">
        <w:rPr>
          <w:rFonts w:asciiTheme="minorHAnsi" w:hAnsiTheme="minorHAnsi"/>
          <w:sz w:val="20"/>
          <w:szCs w:val="20"/>
        </w:rPr>
        <w:t xml:space="preserve"> activit</w:t>
      </w:r>
      <w:r w:rsidR="5C3882B3" w:rsidRPr="6D3AA119">
        <w:rPr>
          <w:rFonts w:asciiTheme="minorHAnsi" w:hAnsiTheme="minorHAnsi"/>
          <w:sz w:val="20"/>
          <w:szCs w:val="20"/>
        </w:rPr>
        <w:t>ies they participated in but are not required to</w:t>
      </w:r>
      <w:r w:rsidR="4FB874A3" w:rsidRPr="6D3AA119">
        <w:rPr>
          <w:rFonts w:asciiTheme="minorHAnsi" w:hAnsiTheme="minorHAnsi"/>
          <w:sz w:val="20"/>
          <w:szCs w:val="20"/>
        </w:rPr>
        <w:t xml:space="preserve">. Photo pages are provided at the end of the application. </w:t>
      </w:r>
    </w:p>
    <w:p w14:paraId="570863E8" w14:textId="77777777" w:rsidR="00951BE1" w:rsidRPr="006A1CB2" w:rsidRDefault="00951BE1" w:rsidP="6D3AA119">
      <w:pPr>
        <w:pStyle w:val="NormalWeb"/>
        <w:spacing w:before="0" w:beforeAutospacing="0" w:after="0" w:afterAutospacing="0"/>
        <w:ind w:left="360"/>
        <w:textAlignment w:val="baseline"/>
        <w:rPr>
          <w:rFonts w:asciiTheme="minorHAnsi" w:hAnsiTheme="minorHAnsi"/>
          <w:sz w:val="20"/>
          <w:szCs w:val="20"/>
        </w:rPr>
      </w:pPr>
    </w:p>
    <w:p w14:paraId="3C624EEF" w14:textId="147C5B47" w:rsidR="00951BE1" w:rsidRDefault="798B11BA" w:rsidP="6D3AA119">
      <w:pPr>
        <w:pStyle w:val="NormalWeb"/>
        <w:spacing w:before="0" w:beforeAutospacing="0" w:after="0" w:afterAutospacing="0"/>
        <w:rPr>
          <w:rFonts w:asciiTheme="minorHAnsi" w:hAnsiTheme="minorHAnsi"/>
          <w:sz w:val="20"/>
          <w:szCs w:val="20"/>
        </w:rPr>
      </w:pPr>
      <w:r w:rsidRPr="6D3AA119">
        <w:rPr>
          <w:rFonts w:asciiTheme="minorHAnsi" w:hAnsiTheme="minorHAnsi"/>
          <w:sz w:val="20"/>
          <w:szCs w:val="20"/>
          <w:u w:val="single"/>
        </w:rPr>
        <w:t>Chapter of the Year Award:</w:t>
      </w:r>
      <w:r w:rsidRPr="6D3AA119">
        <w:rPr>
          <w:rFonts w:asciiTheme="minorHAnsi" w:hAnsiTheme="minorHAnsi"/>
          <w:sz w:val="20"/>
          <w:szCs w:val="20"/>
        </w:rPr>
        <w:t xml:space="preserve"> Chapter of the Year will </w:t>
      </w:r>
      <w:r w:rsidR="42645992" w:rsidRPr="6D3AA119">
        <w:rPr>
          <w:rFonts w:asciiTheme="minorHAnsi" w:hAnsiTheme="minorHAnsi"/>
          <w:sz w:val="20"/>
          <w:szCs w:val="20"/>
        </w:rPr>
        <w:t xml:space="preserve">be determined by the selection committee. Focus will be placed on additional involvement from the </w:t>
      </w:r>
      <w:r w:rsidRPr="6D3AA119">
        <w:rPr>
          <w:rFonts w:asciiTheme="minorHAnsi" w:hAnsiTheme="minorHAnsi"/>
          <w:sz w:val="20"/>
          <w:szCs w:val="20"/>
        </w:rPr>
        <w:t>criteria</w:t>
      </w:r>
      <w:r w:rsidR="42645992" w:rsidRPr="6D3AA119">
        <w:rPr>
          <w:rFonts w:asciiTheme="minorHAnsi" w:hAnsiTheme="minorHAnsi"/>
          <w:sz w:val="20"/>
          <w:szCs w:val="20"/>
        </w:rPr>
        <w:t xml:space="preserve">. </w:t>
      </w:r>
      <w:r w:rsidR="5C3882B3" w:rsidRPr="6D3AA119">
        <w:rPr>
          <w:rFonts w:asciiTheme="minorHAnsi" w:hAnsiTheme="minorHAnsi"/>
          <w:sz w:val="20"/>
          <w:szCs w:val="20"/>
        </w:rPr>
        <w:t xml:space="preserve">In addition, those chapters wanting to be considered for the Chapter of the Year Award must submit two photos for state and national involvement and for each of the three pillars. </w:t>
      </w:r>
    </w:p>
    <w:p w14:paraId="7C16D7F3" w14:textId="13678ABA" w:rsidR="002D6A20" w:rsidRDefault="002D6A20" w:rsidP="6D3AA119">
      <w:pPr>
        <w:pStyle w:val="NormalWeb"/>
        <w:spacing w:before="0" w:beforeAutospacing="0" w:after="0" w:afterAutospacing="0"/>
        <w:rPr>
          <w:rFonts w:asciiTheme="minorHAnsi" w:hAnsiTheme="minorHAnsi"/>
          <w:sz w:val="20"/>
          <w:szCs w:val="20"/>
        </w:rPr>
      </w:pPr>
    </w:p>
    <w:p w14:paraId="0641C862" w14:textId="24B0FDAB" w:rsidR="002D6A20" w:rsidRDefault="002D6A20" w:rsidP="6D3AA119">
      <w:pPr>
        <w:pStyle w:val="NormalWeb"/>
        <w:spacing w:before="0" w:beforeAutospacing="0" w:after="0" w:afterAutospacing="0"/>
        <w:rPr>
          <w:rFonts w:asciiTheme="minorHAnsi" w:hAnsiTheme="minorHAnsi"/>
          <w:sz w:val="20"/>
          <w:szCs w:val="20"/>
        </w:rPr>
      </w:pPr>
    </w:p>
    <w:p w14:paraId="35004716" w14:textId="77777777" w:rsidR="002D6A20" w:rsidRPr="006A1CB2" w:rsidRDefault="002D6A20" w:rsidP="6D3AA119">
      <w:pPr>
        <w:pStyle w:val="NormalWeb"/>
        <w:spacing w:before="0" w:beforeAutospacing="0" w:after="0" w:afterAutospacing="0"/>
        <w:rPr>
          <w:sz w:val="20"/>
          <w:szCs w:val="20"/>
        </w:rPr>
      </w:pPr>
    </w:p>
    <w:p w14:paraId="36BF45DC" w14:textId="43C881F7" w:rsidR="00856C35" w:rsidRDefault="00BE044A" w:rsidP="00856C35">
      <w:pPr>
        <w:pStyle w:val="Heading2"/>
      </w:pPr>
      <w:r>
        <w:t>Chapter</w:t>
      </w:r>
      <w:r w:rsidR="00856C35">
        <w:t xml:space="preserve">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4B1BCE9A" w14:textId="77777777" w:rsidTr="6D3AA119">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2E7D3C6" w14:textId="35EB9EF3" w:rsidR="00A82BA3" w:rsidRPr="00D979FE" w:rsidRDefault="00BE044A" w:rsidP="6D3AA119">
            <w:pPr>
              <w:rPr>
                <w:b/>
              </w:rPr>
            </w:pPr>
            <w:r w:rsidRPr="6D3AA119">
              <w:rPr>
                <w:b/>
              </w:rPr>
              <w:t>College</w:t>
            </w:r>
            <w:r w:rsidR="0B630394" w:rsidRPr="6D3AA119">
              <w:rPr>
                <w:b/>
              </w:rPr>
              <w:t>:</w:t>
            </w:r>
          </w:p>
        </w:tc>
        <w:sdt>
          <w:sdtPr>
            <w:id w:val="2070762471"/>
            <w:placeholder>
              <w:docPart w:val="08EC3FD00BFD4813A3162D432F3E3BCD"/>
            </w:placeholder>
            <w:showingPlcHdr/>
          </w:sdtPr>
          <w:sdtEndPr/>
          <w:sdtContent>
            <w:tc>
              <w:tcPr>
                <w:tcW w:w="2940" w:type="dxa"/>
                <w:tcBorders>
                  <w:bottom w:val="single" w:sz="4" w:space="0" w:color="auto"/>
                </w:tcBorders>
              </w:tcPr>
              <w:p w14:paraId="72B43E60" w14:textId="65FA5E6D" w:rsidR="00A82BA3" w:rsidRPr="009C220D" w:rsidRDefault="00606D27" w:rsidP="00440CD8">
                <w:pPr>
                  <w:pStyle w:val="FieldText"/>
                </w:pPr>
                <w:r w:rsidRPr="00E0466E">
                  <w:rPr>
                    <w:rStyle w:val="PlaceholderText"/>
                  </w:rPr>
                  <w:t>Click here to enter text.</w:t>
                </w:r>
              </w:p>
            </w:tc>
          </w:sdtContent>
        </w:sdt>
        <w:tc>
          <w:tcPr>
            <w:tcW w:w="2865" w:type="dxa"/>
            <w:tcBorders>
              <w:bottom w:val="single" w:sz="4" w:space="0" w:color="auto"/>
            </w:tcBorders>
          </w:tcPr>
          <w:p w14:paraId="07C9D4DA" w14:textId="7A1C195F" w:rsidR="00A82BA3" w:rsidRPr="009C220D" w:rsidRDefault="00A82BA3" w:rsidP="00440CD8">
            <w:pPr>
              <w:pStyle w:val="FieldText"/>
            </w:pPr>
          </w:p>
        </w:tc>
        <w:tc>
          <w:tcPr>
            <w:tcW w:w="668" w:type="dxa"/>
            <w:tcBorders>
              <w:bottom w:val="single" w:sz="4" w:space="0" w:color="auto"/>
            </w:tcBorders>
          </w:tcPr>
          <w:p w14:paraId="64F758EE" w14:textId="77777777" w:rsidR="00A82BA3" w:rsidRPr="009C220D" w:rsidRDefault="00A82BA3" w:rsidP="00440CD8">
            <w:pPr>
              <w:pStyle w:val="FieldText"/>
            </w:pPr>
          </w:p>
        </w:tc>
        <w:tc>
          <w:tcPr>
            <w:tcW w:w="681" w:type="dxa"/>
          </w:tcPr>
          <w:p w14:paraId="001B82F9" w14:textId="77777777" w:rsidR="00A82BA3" w:rsidRPr="005114CE" w:rsidRDefault="0B630394" w:rsidP="00490804">
            <w:pPr>
              <w:pStyle w:val="Heading4"/>
              <w:outlineLvl w:val="3"/>
            </w:pPr>
            <w:r w:rsidRPr="6D3AA119">
              <w:rPr>
                <w:b/>
              </w:rPr>
              <w:t>Date</w:t>
            </w:r>
            <w:r>
              <w:t>:</w:t>
            </w:r>
          </w:p>
        </w:tc>
        <w:sdt>
          <w:sdtPr>
            <w:id w:val="1736976387"/>
            <w:placeholder>
              <w:docPart w:val="DC8671B82D2C4B139971A7A5CC541832"/>
            </w:placeholder>
            <w:showingPlcHdr/>
          </w:sdtPr>
          <w:sdtEndPr/>
          <w:sdtContent>
            <w:tc>
              <w:tcPr>
                <w:tcW w:w="1845" w:type="dxa"/>
                <w:tcBorders>
                  <w:bottom w:val="single" w:sz="4" w:space="0" w:color="auto"/>
                </w:tcBorders>
              </w:tcPr>
              <w:p w14:paraId="3A7C3C23" w14:textId="4B28B706" w:rsidR="00A82BA3" w:rsidRPr="009C220D" w:rsidRDefault="00D9359A" w:rsidP="00440CD8">
                <w:pPr>
                  <w:pStyle w:val="FieldText"/>
                </w:pPr>
                <w:r w:rsidRPr="00E0466E">
                  <w:rPr>
                    <w:rStyle w:val="PlaceholderText"/>
                  </w:rPr>
                  <w:t>Click</w:t>
                </w:r>
              </w:p>
            </w:tc>
          </w:sdtContent>
        </w:sdt>
      </w:tr>
      <w:tr w:rsidR="00856C35" w:rsidRPr="005114CE" w14:paraId="0DAD4272" w14:textId="77777777" w:rsidTr="6D3AA119">
        <w:tc>
          <w:tcPr>
            <w:tcW w:w="1081" w:type="dxa"/>
          </w:tcPr>
          <w:p w14:paraId="04D1C18A" w14:textId="77777777" w:rsidR="00856C35" w:rsidRPr="00D6155E" w:rsidRDefault="00856C35" w:rsidP="00440CD8"/>
        </w:tc>
        <w:tc>
          <w:tcPr>
            <w:tcW w:w="2940" w:type="dxa"/>
            <w:tcBorders>
              <w:top w:val="single" w:sz="4" w:space="0" w:color="auto"/>
            </w:tcBorders>
          </w:tcPr>
          <w:p w14:paraId="7DFA8B91" w14:textId="5ACF20EF" w:rsidR="00856C35" w:rsidRPr="00490804" w:rsidRDefault="00856C35" w:rsidP="00490804">
            <w:pPr>
              <w:pStyle w:val="Heading3"/>
              <w:outlineLvl w:val="2"/>
            </w:pPr>
          </w:p>
        </w:tc>
        <w:tc>
          <w:tcPr>
            <w:tcW w:w="2865" w:type="dxa"/>
            <w:tcBorders>
              <w:top w:val="single" w:sz="4" w:space="0" w:color="auto"/>
            </w:tcBorders>
          </w:tcPr>
          <w:p w14:paraId="0FC941F9" w14:textId="1243199B" w:rsidR="00856C35" w:rsidRPr="00490804" w:rsidRDefault="00856C35" w:rsidP="00490804">
            <w:pPr>
              <w:pStyle w:val="Heading3"/>
              <w:outlineLvl w:val="2"/>
            </w:pPr>
          </w:p>
        </w:tc>
        <w:tc>
          <w:tcPr>
            <w:tcW w:w="668" w:type="dxa"/>
            <w:tcBorders>
              <w:top w:val="single" w:sz="4" w:space="0" w:color="auto"/>
            </w:tcBorders>
          </w:tcPr>
          <w:p w14:paraId="36F4B085" w14:textId="7756A99C" w:rsidR="00856C35" w:rsidRPr="00490804" w:rsidRDefault="00856C35" w:rsidP="00490804">
            <w:pPr>
              <w:pStyle w:val="Heading3"/>
              <w:outlineLvl w:val="2"/>
            </w:pPr>
            <w:r>
              <w:t>.</w:t>
            </w:r>
          </w:p>
        </w:tc>
        <w:tc>
          <w:tcPr>
            <w:tcW w:w="681" w:type="dxa"/>
          </w:tcPr>
          <w:p w14:paraId="6424A798" w14:textId="77777777" w:rsidR="00856C35" w:rsidRPr="005114CE" w:rsidRDefault="00856C35" w:rsidP="00856C35"/>
        </w:tc>
        <w:tc>
          <w:tcPr>
            <w:tcW w:w="1845" w:type="dxa"/>
            <w:tcBorders>
              <w:top w:val="single" w:sz="4" w:space="0" w:color="auto"/>
            </w:tcBorders>
          </w:tcPr>
          <w:p w14:paraId="6D3E64C8" w14:textId="77777777" w:rsidR="00856C35" w:rsidRPr="009C220D" w:rsidRDefault="00856C35" w:rsidP="00856C35"/>
        </w:tc>
      </w:tr>
    </w:tbl>
    <w:p w14:paraId="4ADAD792" w14:textId="21BAAE69"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53F58AF" w14:textId="77777777" w:rsidTr="6D3AA119">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88CD2CE" w14:textId="77777777" w:rsidR="00A82BA3" w:rsidRPr="00D979FE" w:rsidRDefault="0B630394" w:rsidP="6D3AA119">
            <w:pPr>
              <w:rPr>
                <w:b/>
              </w:rPr>
            </w:pPr>
            <w:r w:rsidRPr="6D3AA119">
              <w:rPr>
                <w:b/>
              </w:rPr>
              <w:t>Address:</w:t>
            </w:r>
          </w:p>
        </w:tc>
        <w:sdt>
          <w:sdtPr>
            <w:id w:val="504713322"/>
            <w:placeholder>
              <w:docPart w:val="0ECC96723AAA4072B553ED5392F291BF"/>
            </w:placeholder>
            <w:showingPlcHdr/>
          </w:sdtPr>
          <w:sdtEndPr/>
          <w:sdtContent>
            <w:tc>
              <w:tcPr>
                <w:tcW w:w="7199" w:type="dxa"/>
                <w:tcBorders>
                  <w:bottom w:val="single" w:sz="4" w:space="0" w:color="auto"/>
                </w:tcBorders>
              </w:tcPr>
              <w:p w14:paraId="5D800FB6" w14:textId="1B678909" w:rsidR="00A82BA3" w:rsidRPr="00FF1313" w:rsidRDefault="00D9359A" w:rsidP="00440CD8">
                <w:pPr>
                  <w:pStyle w:val="FieldText"/>
                </w:pPr>
                <w:r w:rsidRPr="00E0466E">
                  <w:rPr>
                    <w:rStyle w:val="PlaceholderText"/>
                  </w:rPr>
                  <w:t>Click or tap here to enter text.</w:t>
                </w:r>
              </w:p>
            </w:tc>
          </w:sdtContent>
        </w:sdt>
        <w:tc>
          <w:tcPr>
            <w:tcW w:w="1800" w:type="dxa"/>
            <w:tcBorders>
              <w:bottom w:val="single" w:sz="4" w:space="0" w:color="auto"/>
            </w:tcBorders>
          </w:tcPr>
          <w:p w14:paraId="14E7A205" w14:textId="77777777" w:rsidR="00A82BA3" w:rsidRPr="00FF1313" w:rsidRDefault="00A82BA3" w:rsidP="00440CD8">
            <w:pPr>
              <w:pStyle w:val="FieldText"/>
            </w:pPr>
          </w:p>
        </w:tc>
      </w:tr>
      <w:tr w:rsidR="00856C35" w:rsidRPr="005114CE" w14:paraId="377B7604" w14:textId="77777777" w:rsidTr="6D3AA119">
        <w:tc>
          <w:tcPr>
            <w:tcW w:w="1081" w:type="dxa"/>
          </w:tcPr>
          <w:p w14:paraId="3A39F443" w14:textId="77777777" w:rsidR="00856C35" w:rsidRPr="005114CE" w:rsidRDefault="00856C35" w:rsidP="00440CD8"/>
        </w:tc>
        <w:tc>
          <w:tcPr>
            <w:tcW w:w="7199" w:type="dxa"/>
            <w:tcBorders>
              <w:top w:val="single" w:sz="4" w:space="0" w:color="auto"/>
            </w:tcBorders>
          </w:tcPr>
          <w:p w14:paraId="5C5C7B24" w14:textId="77777777" w:rsidR="00856C35" w:rsidRPr="00490804" w:rsidRDefault="00856C35" w:rsidP="00490804">
            <w:pPr>
              <w:pStyle w:val="Heading3"/>
              <w:outlineLvl w:val="2"/>
            </w:pPr>
            <w:r>
              <w:t>Street Address</w:t>
            </w:r>
          </w:p>
        </w:tc>
        <w:tc>
          <w:tcPr>
            <w:tcW w:w="1800" w:type="dxa"/>
            <w:tcBorders>
              <w:top w:val="single" w:sz="4" w:space="0" w:color="auto"/>
            </w:tcBorders>
          </w:tcPr>
          <w:p w14:paraId="62ECF4E2" w14:textId="023FF0E4" w:rsidR="00856C35" w:rsidRPr="00490804" w:rsidRDefault="00856C35" w:rsidP="00490804">
            <w:pPr>
              <w:pStyle w:val="Heading3"/>
              <w:outlineLvl w:val="2"/>
            </w:pPr>
          </w:p>
        </w:tc>
      </w:tr>
    </w:tbl>
    <w:p w14:paraId="166B5138"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1FD0887" w14:textId="77777777" w:rsidTr="6D3AA119">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E179C0C" w14:textId="77777777" w:rsidR="00C76039" w:rsidRPr="005114CE" w:rsidRDefault="00C76039" w:rsidP="6D3AA119"/>
        </w:tc>
        <w:sdt>
          <w:sdtPr>
            <w:id w:val="1890759567"/>
            <w:placeholder>
              <w:docPart w:val="7FDAAC7FCB4542989CF5FCE8C63D1B3F"/>
            </w:placeholder>
            <w:showingPlcHdr/>
          </w:sdtPr>
          <w:sdtEndPr/>
          <w:sdtContent>
            <w:tc>
              <w:tcPr>
                <w:tcW w:w="5805" w:type="dxa"/>
                <w:tcBorders>
                  <w:bottom w:val="single" w:sz="4" w:space="0" w:color="auto"/>
                </w:tcBorders>
              </w:tcPr>
              <w:p w14:paraId="5ACA55DE" w14:textId="1E3D1D63" w:rsidR="00C76039" w:rsidRPr="009C220D" w:rsidRDefault="00F5080A" w:rsidP="00440CD8">
                <w:pPr>
                  <w:pStyle w:val="FieldText"/>
                </w:pPr>
                <w:r w:rsidRPr="00E0466E">
                  <w:rPr>
                    <w:rStyle w:val="PlaceholderText"/>
                  </w:rPr>
                  <w:t>Click or tap here to enter text.</w:t>
                </w:r>
              </w:p>
            </w:tc>
          </w:sdtContent>
        </w:sdt>
        <w:sdt>
          <w:sdtPr>
            <w:id w:val="647558137"/>
            <w:placeholder>
              <w:docPart w:val="3D2214D7F9D94EF0923007B7ACB642C3"/>
            </w:placeholder>
            <w:showingPlcHdr/>
          </w:sdtPr>
          <w:sdtEndPr/>
          <w:sdtContent>
            <w:tc>
              <w:tcPr>
                <w:tcW w:w="1394" w:type="dxa"/>
                <w:tcBorders>
                  <w:bottom w:val="single" w:sz="4" w:space="0" w:color="auto"/>
                </w:tcBorders>
              </w:tcPr>
              <w:p w14:paraId="1F4D19DD" w14:textId="593B31BA" w:rsidR="00C76039" w:rsidRPr="005114CE" w:rsidRDefault="00D9359A" w:rsidP="00440CD8">
                <w:pPr>
                  <w:pStyle w:val="FieldText"/>
                </w:pPr>
                <w:r>
                  <w:rPr>
                    <w:rStyle w:val="PlaceholderText"/>
                  </w:rPr>
                  <w:t>Click</w:t>
                </w:r>
              </w:p>
            </w:tc>
          </w:sdtContent>
        </w:sdt>
        <w:sdt>
          <w:sdtPr>
            <w:id w:val="306898122"/>
            <w:placeholder>
              <w:docPart w:val="880EB8319B904C92BD8E5C4F70A812A3"/>
            </w:placeholder>
            <w:showingPlcHdr/>
          </w:sdtPr>
          <w:sdtEndPr/>
          <w:sdtContent>
            <w:tc>
              <w:tcPr>
                <w:tcW w:w="1800" w:type="dxa"/>
                <w:tcBorders>
                  <w:bottom w:val="single" w:sz="4" w:space="0" w:color="auto"/>
                </w:tcBorders>
              </w:tcPr>
              <w:p w14:paraId="6BE6028F" w14:textId="6EFC52C3" w:rsidR="00C76039" w:rsidRPr="005114CE" w:rsidRDefault="00D9359A" w:rsidP="00440CD8">
                <w:pPr>
                  <w:pStyle w:val="FieldText"/>
                </w:pPr>
                <w:r w:rsidRPr="00E0466E">
                  <w:rPr>
                    <w:rStyle w:val="PlaceholderText"/>
                  </w:rPr>
                  <w:t>Click</w:t>
                </w:r>
              </w:p>
            </w:tc>
          </w:sdtContent>
        </w:sdt>
      </w:tr>
      <w:tr w:rsidR="00856C35" w:rsidRPr="005114CE" w14:paraId="3113A22A" w14:textId="77777777" w:rsidTr="6D3AA119">
        <w:trPr>
          <w:trHeight w:val="288"/>
        </w:trPr>
        <w:tc>
          <w:tcPr>
            <w:tcW w:w="1081" w:type="dxa"/>
          </w:tcPr>
          <w:p w14:paraId="133D287E" w14:textId="77777777" w:rsidR="00856C35" w:rsidRPr="005114CE" w:rsidRDefault="00856C35" w:rsidP="6D3AA119"/>
        </w:tc>
        <w:tc>
          <w:tcPr>
            <w:tcW w:w="5805" w:type="dxa"/>
            <w:tcBorders>
              <w:top w:val="single" w:sz="4" w:space="0" w:color="auto"/>
            </w:tcBorders>
          </w:tcPr>
          <w:p w14:paraId="2C473095" w14:textId="4929BC81" w:rsidR="00856C35" w:rsidRPr="00490804" w:rsidRDefault="00856C35" w:rsidP="00490804">
            <w:pPr>
              <w:pStyle w:val="Heading3"/>
              <w:outlineLvl w:val="2"/>
            </w:pPr>
            <w:r>
              <w:t>City</w:t>
            </w:r>
          </w:p>
        </w:tc>
        <w:tc>
          <w:tcPr>
            <w:tcW w:w="1394" w:type="dxa"/>
            <w:tcBorders>
              <w:top w:val="single" w:sz="4" w:space="0" w:color="auto"/>
            </w:tcBorders>
          </w:tcPr>
          <w:p w14:paraId="421F908E" w14:textId="77777777" w:rsidR="00856C35" w:rsidRPr="00490804" w:rsidRDefault="00856C35" w:rsidP="00490804">
            <w:pPr>
              <w:pStyle w:val="Heading3"/>
              <w:outlineLvl w:val="2"/>
            </w:pPr>
            <w:r>
              <w:t>State</w:t>
            </w:r>
          </w:p>
        </w:tc>
        <w:tc>
          <w:tcPr>
            <w:tcW w:w="1800" w:type="dxa"/>
            <w:tcBorders>
              <w:top w:val="single" w:sz="4" w:space="0" w:color="auto"/>
            </w:tcBorders>
          </w:tcPr>
          <w:p w14:paraId="4FF97BEA" w14:textId="77777777" w:rsidR="00856C35" w:rsidRPr="00490804" w:rsidRDefault="00856C35" w:rsidP="00490804">
            <w:pPr>
              <w:pStyle w:val="Heading3"/>
              <w:outlineLvl w:val="2"/>
            </w:pPr>
            <w:r>
              <w:t>ZIP Code</w:t>
            </w:r>
          </w:p>
        </w:tc>
      </w:tr>
    </w:tbl>
    <w:p w14:paraId="5940FD26"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B79AFA9" w14:textId="77777777" w:rsidTr="6D3AA119">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D3C771E" w14:textId="77777777" w:rsidR="00841645" w:rsidRPr="005114CE" w:rsidRDefault="601982FE" w:rsidP="00490804">
            <w:r w:rsidRPr="6D3AA119">
              <w:rPr>
                <w:b/>
              </w:rPr>
              <w:t>Phone</w:t>
            </w:r>
            <w:r>
              <w:t>:</w:t>
            </w:r>
          </w:p>
        </w:tc>
        <w:sdt>
          <w:sdtPr>
            <w:id w:val="-388498009"/>
            <w:placeholder>
              <w:docPart w:val="86DA3634FE14461B9EDD0834AD6B2DD1"/>
            </w:placeholder>
            <w:showingPlcHdr/>
          </w:sdtPr>
          <w:sdtEndPr/>
          <w:sdtContent>
            <w:tc>
              <w:tcPr>
                <w:tcW w:w="3690" w:type="dxa"/>
                <w:tcBorders>
                  <w:bottom w:val="single" w:sz="4" w:space="0" w:color="auto"/>
                </w:tcBorders>
              </w:tcPr>
              <w:p w14:paraId="03B28B59" w14:textId="27C95204" w:rsidR="00841645" w:rsidRPr="009C220D" w:rsidRDefault="002855D0" w:rsidP="00856C35">
                <w:pPr>
                  <w:pStyle w:val="FieldText"/>
                </w:pPr>
                <w:r w:rsidRPr="00E0466E">
                  <w:rPr>
                    <w:rStyle w:val="PlaceholderText"/>
                  </w:rPr>
                  <w:t>Click or tap here to enter text.</w:t>
                </w:r>
              </w:p>
            </w:tc>
          </w:sdtContent>
        </w:sdt>
        <w:tc>
          <w:tcPr>
            <w:tcW w:w="720" w:type="dxa"/>
          </w:tcPr>
          <w:p w14:paraId="739899D0" w14:textId="77777777" w:rsidR="00841645" w:rsidRPr="00D979FE" w:rsidRDefault="6AC83369" w:rsidP="6D3AA119">
            <w:pPr>
              <w:pStyle w:val="Heading4"/>
              <w:outlineLvl w:val="3"/>
              <w:rPr>
                <w:b/>
              </w:rPr>
            </w:pPr>
            <w:r w:rsidRPr="6D3AA119">
              <w:rPr>
                <w:b/>
              </w:rPr>
              <w:t>E</w:t>
            </w:r>
            <w:r w:rsidR="27093F78" w:rsidRPr="6D3AA119">
              <w:rPr>
                <w:b/>
              </w:rPr>
              <w:t>mail</w:t>
            </w:r>
          </w:p>
        </w:tc>
        <w:tc>
          <w:tcPr>
            <w:tcW w:w="4590" w:type="dxa"/>
            <w:tcBorders>
              <w:bottom w:val="single" w:sz="4" w:space="0" w:color="auto"/>
            </w:tcBorders>
          </w:tcPr>
          <w:p w14:paraId="4051C184" w14:textId="15D44750" w:rsidR="00841645" w:rsidRPr="009C220D" w:rsidRDefault="002855D0" w:rsidP="6D3AA119">
            <w:pPr>
              <w:pStyle w:val="FieldText"/>
              <w:rPr>
                <w:rStyle w:val="PlaceholderText"/>
              </w:rPr>
            </w:pPr>
            <w:r>
              <w:t xml:space="preserve"> </w:t>
            </w:r>
            <w:sdt>
              <w:sdtPr>
                <w:id w:val="523387300"/>
                <w:placeholder>
                  <w:docPart w:val="EA3EE5EB66974A698764BF328DC5F2F6"/>
                </w:placeholder>
                <w:showingPlcHdr/>
              </w:sdtPr>
              <w:sdtEndPr/>
              <w:sdtContent>
                <w:r w:rsidRPr="6D3AA119">
                  <w:rPr>
                    <w:rStyle w:val="PlaceholderText"/>
                  </w:rPr>
                  <w:t>Click or tap here to enter text.</w:t>
                </w:r>
              </w:sdtContent>
            </w:sdt>
          </w:p>
        </w:tc>
      </w:tr>
    </w:tbl>
    <w:p w14:paraId="1462ADC4" w14:textId="3BFF01A0" w:rsidR="00856C35" w:rsidRDefault="00856C35"/>
    <w:p w14:paraId="40EE38AF" w14:textId="0E015816" w:rsidR="002D6A20" w:rsidRDefault="002D6A20"/>
    <w:p w14:paraId="649CF48B" w14:textId="745E6D4E" w:rsidR="002D6A20" w:rsidRDefault="002D6A20"/>
    <w:p w14:paraId="6594505B" w14:textId="05DB9931" w:rsidR="002D6A20" w:rsidRDefault="002D6A20"/>
    <w:p w14:paraId="54909004" w14:textId="48F1D187" w:rsidR="002D6A20" w:rsidRDefault="002D6A20"/>
    <w:p w14:paraId="3E2B40EF" w14:textId="7447ABF3" w:rsidR="5D40607A" w:rsidRDefault="5D40607A" w:rsidP="6D3AA119">
      <w:pPr>
        <w:rPr>
          <w:rFonts w:ascii="Arial" w:hAnsi="Arial"/>
        </w:rPr>
      </w:pPr>
    </w:p>
    <w:p w14:paraId="201B1DC2" w14:textId="344A4677" w:rsidR="5D40607A" w:rsidRDefault="5D40607A" w:rsidP="6D3AA119">
      <w:pPr>
        <w:rPr>
          <w:rFonts w:ascii="Arial" w:hAnsi="Arial"/>
        </w:rPr>
      </w:pPr>
    </w:p>
    <w:p w14:paraId="67B9D636" w14:textId="5E0352D2" w:rsidR="5D40607A" w:rsidRDefault="5D40607A" w:rsidP="6D3AA119">
      <w:pPr>
        <w:rPr>
          <w:rFonts w:ascii="Arial" w:hAnsi="Arial"/>
        </w:rPr>
      </w:pPr>
    </w:p>
    <w:p w14:paraId="00000D5A" w14:textId="1D0CD8FD" w:rsidR="002D6A20" w:rsidRDefault="002D6A20"/>
    <w:p w14:paraId="10ED2A98" w14:textId="7587D1D2" w:rsidR="002D6A20" w:rsidRDefault="002D6A20"/>
    <w:p w14:paraId="2E055455" w14:textId="77777777" w:rsidR="002D6A20" w:rsidRDefault="002D6A20"/>
    <w:p w14:paraId="24ABEA50" w14:textId="0E6DFD62" w:rsidR="00330050" w:rsidRDefault="00FD2363" w:rsidP="00330050">
      <w:pPr>
        <w:pStyle w:val="Heading2"/>
      </w:pPr>
      <w:r>
        <w:lastRenderedPageBreak/>
        <w:t xml:space="preserve">State </w:t>
      </w:r>
      <w:r w:rsidR="002D6A20">
        <w:t xml:space="preserve">&amp; National </w:t>
      </w:r>
      <w:r>
        <w:t>Involvement</w:t>
      </w:r>
    </w:p>
    <w:p w14:paraId="5EF39FFF" w14:textId="08EA8F89" w:rsidR="00330050" w:rsidRDefault="00330050"/>
    <w:p w14:paraId="73826E24" w14:textId="734B9294" w:rsidR="00E5437D" w:rsidRDefault="00C70E62" w:rsidP="00E832C0">
      <w:pPr>
        <w:rPr>
          <w:sz w:val="20"/>
          <w:szCs w:val="20"/>
        </w:rPr>
      </w:pPr>
      <w:r w:rsidRPr="6D3AA119">
        <w:rPr>
          <w:sz w:val="20"/>
          <w:szCs w:val="20"/>
        </w:rPr>
        <w:t>To receive the Active Chapter Award, during the current school year, at least one member from the chapter must participate in three (3) state or national hosted activities in the section below. Check the column on the left when completed. Please, include the number of members involved in the space provided. Participation counts whether members attended the event on the day or watched a webinar after the event.</w:t>
      </w:r>
    </w:p>
    <w:p w14:paraId="4E2C5FDE" w14:textId="41DED754" w:rsidR="5D40607A" w:rsidRDefault="5D40607A" w:rsidP="6D3AA119">
      <w:pPr>
        <w:rPr>
          <w:rFonts w:ascii="Arial" w:hAnsi="Arial"/>
        </w:rPr>
      </w:pPr>
    </w:p>
    <w:p w14:paraId="1C128817" w14:textId="569AEE91" w:rsidR="126ADEB9" w:rsidRPr="00706096" w:rsidRDefault="126ADEB9" w:rsidP="6D3AA119">
      <w:pPr>
        <w:rPr>
          <w:rFonts w:ascii="Arial" w:hAnsi="Arial"/>
          <w:color w:val="FF0000"/>
        </w:rPr>
      </w:pPr>
      <w:r w:rsidRPr="6D3AA119">
        <w:rPr>
          <w:rFonts w:ascii="MS Gothic" w:eastAsia="MS Gothic" w:hAnsi="MS Gothic"/>
          <w:sz w:val="28"/>
          <w:szCs w:val="28"/>
        </w:rPr>
        <w:t>☐</w:t>
      </w:r>
      <w:r w:rsidRPr="6D3AA119">
        <w:rPr>
          <w:sz w:val="28"/>
          <w:szCs w:val="28"/>
        </w:rPr>
        <w:t xml:space="preserve"> </w:t>
      </w:r>
      <w:r w:rsidRPr="6D3AA119">
        <w:rPr>
          <w:b/>
          <w:bCs/>
          <w:sz w:val="22"/>
          <w:szCs w:val="22"/>
        </w:rPr>
        <w:t>1.</w:t>
      </w:r>
      <w:r w:rsidRPr="6D3AA119">
        <w:rPr>
          <w:sz w:val="28"/>
          <w:szCs w:val="28"/>
        </w:rPr>
        <w:t xml:space="preserve"> </w:t>
      </w:r>
      <w:r w:rsidRPr="6D3AA119">
        <w:rPr>
          <w:b/>
          <w:bCs/>
          <w:sz w:val="22"/>
          <w:szCs w:val="22"/>
        </w:rPr>
        <w:t xml:space="preserve">KFB YF&amp;R Leaders Conference – July. 30-31, 2021, </w:t>
      </w:r>
      <w:r w:rsidR="1F75A386" w:rsidRPr="6D3AA119">
        <w:rPr>
          <w:sz w:val="22"/>
          <w:szCs w:val="22"/>
        </w:rPr>
        <w:t>Number of Members attended:</w:t>
      </w:r>
      <w:r w:rsidR="1F75A386" w:rsidRPr="6D3AA119">
        <w:rPr>
          <w:color w:val="FF0000"/>
          <w:sz w:val="22"/>
          <w:szCs w:val="22"/>
        </w:rPr>
        <w:t xml:space="preserve"> </w:t>
      </w:r>
      <w:r w:rsidR="1F75A386" w:rsidRPr="6D3AA119">
        <w:rPr>
          <w:rStyle w:val="PlaceholderText"/>
          <w:sz w:val="18"/>
          <w:szCs w:val="18"/>
        </w:rPr>
        <w:t>Click or tap here to enter text.</w:t>
      </w:r>
    </w:p>
    <w:p w14:paraId="1A1A4517" w14:textId="77777777" w:rsidR="002D6A20" w:rsidRPr="002D6A20" w:rsidRDefault="002D6A20" w:rsidP="00706096">
      <w:pPr>
        <w:rPr>
          <w:sz w:val="16"/>
          <w:szCs w:val="16"/>
        </w:rPr>
      </w:pPr>
    </w:p>
    <w:p w14:paraId="61A3F342" w14:textId="4DEFBFE6" w:rsidR="002D6A20" w:rsidRPr="00706096" w:rsidRDefault="005705B6" w:rsidP="6D3AA119">
      <w:pPr>
        <w:rPr>
          <w:rFonts w:ascii="Arial" w:hAnsi="Arial"/>
        </w:rPr>
      </w:pPr>
      <w:sdt>
        <w:sdtPr>
          <w:rPr>
            <w:rFonts w:ascii="MS Gothic" w:eastAsia="MS Gothic" w:hAnsi="MS Gothic"/>
            <w:sz w:val="28"/>
            <w:szCs w:val="28"/>
          </w:rPr>
          <w:id w:val="1055746216"/>
          <w14:checkbox>
            <w14:checked w14:val="0"/>
            <w14:checkedState w14:val="2612" w14:font="MS Gothic"/>
            <w14:uncheckedState w14:val="2610" w14:font="MS Gothic"/>
          </w14:checkbox>
        </w:sdtPr>
        <w:sdtEndPr/>
        <w:sdtContent>
          <w:r w:rsidR="00F5080A">
            <w:rPr>
              <w:rFonts w:ascii="MS Gothic" w:eastAsia="MS Gothic" w:hAnsi="MS Gothic" w:hint="eastAsia"/>
              <w:sz w:val="28"/>
              <w:szCs w:val="28"/>
            </w:rPr>
            <w:t>☐</w:t>
          </w:r>
        </w:sdtContent>
      </w:sdt>
      <w:r w:rsidR="002D6A20" w:rsidRPr="00706096">
        <w:rPr>
          <w:sz w:val="28"/>
          <w:szCs w:val="28"/>
        </w:rPr>
        <w:t xml:space="preserve"> </w:t>
      </w:r>
      <w:r w:rsidR="00C04D20">
        <w:rPr>
          <w:b/>
          <w:bCs/>
          <w:sz w:val="22"/>
          <w:szCs w:val="22"/>
        </w:rPr>
        <w:t>2</w:t>
      </w:r>
      <w:r w:rsidR="002D6A20" w:rsidRPr="00706096">
        <w:rPr>
          <w:b/>
          <w:bCs/>
          <w:sz w:val="22"/>
          <w:szCs w:val="22"/>
        </w:rPr>
        <w:t>. Kansas Farm Bureau Annual Meeting (In-Person or Virtual) – Dec. 5-6, 2021</w:t>
      </w:r>
      <w:r w:rsidR="00DB22B8" w:rsidRPr="00706096">
        <w:rPr>
          <w:b/>
          <w:bCs/>
          <w:sz w:val="22"/>
          <w:szCs w:val="22"/>
        </w:rPr>
        <w:t>,</w:t>
      </w:r>
      <w:r w:rsidR="002D6A20" w:rsidRPr="00706096">
        <w:rPr>
          <w:b/>
          <w:bCs/>
          <w:sz w:val="22"/>
          <w:szCs w:val="22"/>
        </w:rPr>
        <w:t xml:space="preserve"> </w:t>
      </w:r>
      <w:r w:rsidR="002D6A20" w:rsidRPr="00706096">
        <w:rPr>
          <w:sz w:val="22"/>
          <w:szCs w:val="22"/>
        </w:rPr>
        <w:t xml:space="preserve">Number of Members attended: </w:t>
      </w:r>
      <w:sdt>
        <w:sdtPr>
          <w:id w:val="-261843769"/>
          <w:placeholder>
            <w:docPart w:val="9104C95028684624A86780FCA6FF6B6B"/>
          </w:placeholder>
          <w:showingPlcHdr/>
          <w:text/>
        </w:sdtPr>
        <w:sdtEndPr/>
        <w:sdtContent>
          <w:r w:rsidR="002D6A20" w:rsidRPr="00706096">
            <w:rPr>
              <w:rStyle w:val="PlaceholderText"/>
              <w:sz w:val="18"/>
              <w:szCs w:val="18"/>
            </w:rPr>
            <w:t>Click or tap here to enter text.</w:t>
          </w:r>
        </w:sdtContent>
      </w:sdt>
    </w:p>
    <w:p w14:paraId="37E20F78" w14:textId="77777777" w:rsidR="002D6A20" w:rsidRPr="002D6A20" w:rsidRDefault="002D6A20" w:rsidP="00706096">
      <w:pPr>
        <w:rPr>
          <w:sz w:val="16"/>
          <w:szCs w:val="16"/>
        </w:rPr>
      </w:pPr>
    </w:p>
    <w:p w14:paraId="69B8252F" w14:textId="69517E93" w:rsidR="002D6A20" w:rsidRPr="00706096" w:rsidRDefault="005705B6" w:rsidP="6D3AA119">
      <w:pPr>
        <w:rPr>
          <w:rFonts w:ascii="Arial" w:hAnsi="Arial"/>
        </w:rPr>
      </w:pPr>
      <w:sdt>
        <w:sdtPr>
          <w:rPr>
            <w:rFonts w:ascii="MS Gothic" w:eastAsia="MS Gothic" w:hAnsi="MS Gothic"/>
            <w:sz w:val="28"/>
            <w:szCs w:val="28"/>
          </w:rPr>
          <w:id w:val="1089115965"/>
          <w14:checkbox>
            <w14:checked w14:val="0"/>
            <w14:checkedState w14:val="2612" w14:font="MS Gothic"/>
            <w14:uncheckedState w14:val="2610" w14:font="MS Gothic"/>
          </w14:checkbox>
        </w:sdtPr>
        <w:sdtEndPr/>
        <w:sdtContent>
          <w:r w:rsidR="002D6A20" w:rsidRPr="00706096">
            <w:rPr>
              <w:rFonts w:ascii="MS Gothic" w:eastAsia="MS Gothic" w:hAnsi="MS Gothic"/>
              <w:sz w:val="28"/>
              <w:szCs w:val="28"/>
            </w:rPr>
            <w:t>☐</w:t>
          </w:r>
        </w:sdtContent>
      </w:sdt>
      <w:r w:rsidR="002D6A20" w:rsidRPr="00706096">
        <w:rPr>
          <w:sz w:val="28"/>
          <w:szCs w:val="28"/>
        </w:rPr>
        <w:t xml:space="preserve"> </w:t>
      </w:r>
      <w:r w:rsidR="003D4AE9">
        <w:rPr>
          <w:b/>
          <w:bCs/>
          <w:sz w:val="22"/>
          <w:szCs w:val="22"/>
        </w:rPr>
        <w:t>3</w:t>
      </w:r>
      <w:r w:rsidR="002D6A20" w:rsidRPr="00706096">
        <w:rPr>
          <w:b/>
          <w:bCs/>
          <w:sz w:val="22"/>
          <w:szCs w:val="22"/>
        </w:rPr>
        <w:t xml:space="preserve">. AFBF Annual Convention (In-Person or Virtual) – Jan. </w:t>
      </w:r>
      <w:r w:rsidR="001D59F3">
        <w:rPr>
          <w:b/>
          <w:bCs/>
          <w:sz w:val="22"/>
          <w:szCs w:val="22"/>
        </w:rPr>
        <w:t>6-11</w:t>
      </w:r>
      <w:r w:rsidR="002D6A20" w:rsidRPr="00706096">
        <w:rPr>
          <w:b/>
          <w:bCs/>
          <w:sz w:val="22"/>
          <w:szCs w:val="22"/>
        </w:rPr>
        <w:t>, 202</w:t>
      </w:r>
      <w:r w:rsidR="002C6E37">
        <w:rPr>
          <w:b/>
          <w:bCs/>
          <w:sz w:val="22"/>
          <w:szCs w:val="22"/>
        </w:rPr>
        <w:t>2</w:t>
      </w:r>
      <w:r w:rsidR="00DB22B8" w:rsidRPr="00706096">
        <w:rPr>
          <w:b/>
          <w:bCs/>
          <w:sz w:val="22"/>
          <w:szCs w:val="22"/>
        </w:rPr>
        <w:t>,</w:t>
      </w:r>
      <w:r w:rsidR="002D6A20" w:rsidRPr="00706096">
        <w:rPr>
          <w:b/>
          <w:bCs/>
          <w:sz w:val="22"/>
          <w:szCs w:val="22"/>
        </w:rPr>
        <w:t xml:space="preserve"> </w:t>
      </w:r>
      <w:r w:rsidR="002D6A20" w:rsidRPr="00706096">
        <w:rPr>
          <w:sz w:val="22"/>
          <w:szCs w:val="22"/>
        </w:rPr>
        <w:t xml:space="preserve">Number of Members attended: </w:t>
      </w:r>
      <w:sdt>
        <w:sdtPr>
          <w:id w:val="1505547699"/>
          <w:placeholder>
            <w:docPart w:val="E96EA42C400B47F49A3183D30587DF43"/>
          </w:placeholder>
          <w:showingPlcHdr/>
          <w:text/>
        </w:sdtPr>
        <w:sdtEndPr/>
        <w:sdtContent>
          <w:r w:rsidR="002D6A20" w:rsidRPr="00D979FE">
            <w:rPr>
              <w:rStyle w:val="PlaceholderText"/>
              <w:sz w:val="18"/>
              <w:szCs w:val="18"/>
            </w:rPr>
            <w:t>Click or tap here to enter text.</w:t>
          </w:r>
        </w:sdtContent>
      </w:sdt>
    </w:p>
    <w:p w14:paraId="7E4929F6" w14:textId="77777777" w:rsidR="002D6A20" w:rsidRPr="002D6A20" w:rsidRDefault="002D6A20" w:rsidP="00706096">
      <w:pPr>
        <w:rPr>
          <w:sz w:val="16"/>
          <w:szCs w:val="16"/>
        </w:rPr>
      </w:pPr>
    </w:p>
    <w:p w14:paraId="58775FBA" w14:textId="03462EE3" w:rsidR="002D6A20" w:rsidRPr="00706096" w:rsidRDefault="005705B6" w:rsidP="6D3AA119">
      <w:pPr>
        <w:rPr>
          <w:rFonts w:ascii="Arial" w:hAnsi="Arial"/>
        </w:rPr>
      </w:pPr>
      <w:sdt>
        <w:sdtPr>
          <w:rPr>
            <w:rFonts w:ascii="MS Gothic" w:eastAsia="MS Gothic" w:hAnsi="MS Gothic"/>
            <w:sz w:val="28"/>
            <w:szCs w:val="28"/>
          </w:rPr>
          <w:id w:val="1349916615"/>
          <w14:checkbox>
            <w14:checked w14:val="0"/>
            <w14:checkedState w14:val="2612" w14:font="MS Gothic"/>
            <w14:uncheckedState w14:val="2610" w14:font="MS Gothic"/>
          </w14:checkbox>
        </w:sdtPr>
        <w:sdtEndPr/>
        <w:sdtContent>
          <w:r w:rsidR="002D6A20" w:rsidRPr="00706096">
            <w:rPr>
              <w:rFonts w:ascii="MS Gothic" w:eastAsia="MS Gothic" w:hAnsi="MS Gothic"/>
              <w:sz w:val="28"/>
              <w:szCs w:val="28"/>
            </w:rPr>
            <w:t>☐</w:t>
          </w:r>
        </w:sdtContent>
      </w:sdt>
      <w:r w:rsidR="002D6A20" w:rsidRPr="00706096">
        <w:rPr>
          <w:sz w:val="28"/>
          <w:szCs w:val="28"/>
        </w:rPr>
        <w:t xml:space="preserve"> </w:t>
      </w:r>
      <w:r w:rsidR="003D4AE9">
        <w:rPr>
          <w:b/>
          <w:bCs/>
          <w:sz w:val="22"/>
          <w:szCs w:val="22"/>
        </w:rPr>
        <w:t>4</w:t>
      </w:r>
      <w:r w:rsidR="002D6A20" w:rsidRPr="00706096">
        <w:rPr>
          <w:b/>
          <w:bCs/>
          <w:sz w:val="22"/>
          <w:szCs w:val="22"/>
        </w:rPr>
        <w:t xml:space="preserve">. Day at The State House </w:t>
      </w:r>
      <w:r w:rsidR="126ADEB9" w:rsidRPr="00706096">
        <w:rPr>
          <w:b/>
          <w:bCs/>
          <w:sz w:val="22"/>
          <w:szCs w:val="22"/>
        </w:rPr>
        <w:t xml:space="preserve">– </w:t>
      </w:r>
      <w:r w:rsidR="002D6A20" w:rsidRPr="00706096">
        <w:rPr>
          <w:b/>
          <w:bCs/>
          <w:sz w:val="22"/>
          <w:szCs w:val="22"/>
        </w:rPr>
        <w:t>Jan. 26, 2022,</w:t>
      </w:r>
      <w:r w:rsidR="002D6A20" w:rsidRPr="00706096" w:rsidDel="00EB7B0E">
        <w:rPr>
          <w:b/>
          <w:bCs/>
          <w:sz w:val="22"/>
          <w:szCs w:val="22"/>
        </w:rPr>
        <w:t xml:space="preserve"> </w:t>
      </w:r>
      <w:r w:rsidR="00DB22B8" w:rsidRPr="00706096">
        <w:rPr>
          <w:sz w:val="22"/>
          <w:szCs w:val="22"/>
        </w:rPr>
        <w:t>Which speakers did you watch:</w:t>
      </w:r>
      <w:sdt>
        <w:sdtPr>
          <w:id w:val="862331159"/>
          <w:placeholder>
            <w:docPart w:val="87AB3A418D294C89A64349C017F598F3"/>
          </w:placeholder>
          <w:showingPlcHdr/>
          <w:text/>
        </w:sdtPr>
        <w:sdtEndPr/>
        <w:sdtContent>
          <w:r w:rsidR="00DB22B8" w:rsidRPr="00706096">
            <w:rPr>
              <w:rStyle w:val="PlaceholderText"/>
              <w:sz w:val="18"/>
              <w:szCs w:val="18"/>
            </w:rPr>
            <w:t>Click or tap here to enter text.</w:t>
          </w:r>
        </w:sdtContent>
      </w:sdt>
      <w:r w:rsidR="00DB22B8" w:rsidRPr="00706096">
        <w:rPr>
          <w:sz w:val="22"/>
          <w:szCs w:val="22"/>
        </w:rPr>
        <w:t xml:space="preserve">, Number of Members attended: </w:t>
      </w:r>
      <w:sdt>
        <w:sdtPr>
          <w:id w:val="-1273856083"/>
          <w:placeholder>
            <w:docPart w:val="B94A0C42FEAD4C788D536851CBAEA362"/>
          </w:placeholder>
          <w:showingPlcHdr/>
          <w:text/>
        </w:sdtPr>
        <w:sdtEndPr/>
        <w:sdtContent>
          <w:r w:rsidR="00DB22B8" w:rsidRPr="00706096">
            <w:rPr>
              <w:rStyle w:val="PlaceholderText"/>
              <w:sz w:val="18"/>
              <w:szCs w:val="18"/>
            </w:rPr>
            <w:t>Click or tap here to enter text.</w:t>
          </w:r>
        </w:sdtContent>
      </w:sdt>
      <w:r w:rsidR="5D40607A">
        <w:t>\</w:t>
      </w:r>
    </w:p>
    <w:p w14:paraId="527FCA48" w14:textId="49093DBC" w:rsidR="5D40607A" w:rsidRDefault="5D40607A" w:rsidP="6D3AA119">
      <w:pPr>
        <w:rPr>
          <w:rFonts w:ascii="Arial" w:hAnsi="Arial"/>
        </w:rPr>
      </w:pPr>
    </w:p>
    <w:p w14:paraId="2E2BF8CB" w14:textId="1D3895AD" w:rsidR="126ADEB9" w:rsidRPr="00706096" w:rsidRDefault="126ADEB9" w:rsidP="6D3AA119">
      <w:pPr>
        <w:rPr>
          <w:rStyle w:val="PlaceholderText"/>
          <w:rFonts w:ascii="Arial" w:hAnsi="Arial"/>
        </w:rPr>
      </w:pPr>
      <w:r w:rsidRPr="6D3AA119">
        <w:rPr>
          <w:rFonts w:ascii="MS Gothic" w:eastAsia="MS Gothic" w:hAnsi="MS Gothic"/>
          <w:sz w:val="28"/>
          <w:szCs w:val="28"/>
        </w:rPr>
        <w:t>☐</w:t>
      </w:r>
      <w:r w:rsidRPr="6D3AA119">
        <w:rPr>
          <w:sz w:val="28"/>
          <w:szCs w:val="28"/>
        </w:rPr>
        <w:t xml:space="preserve"> </w:t>
      </w:r>
      <w:r w:rsidR="003D4AE9" w:rsidRPr="6D3AA119">
        <w:rPr>
          <w:b/>
          <w:bCs/>
          <w:sz w:val="22"/>
          <w:szCs w:val="22"/>
        </w:rPr>
        <w:t>5</w:t>
      </w:r>
      <w:r w:rsidRPr="6D3AA119">
        <w:rPr>
          <w:b/>
          <w:bCs/>
          <w:sz w:val="22"/>
          <w:szCs w:val="22"/>
        </w:rPr>
        <w:t>.</w:t>
      </w:r>
      <w:r w:rsidRPr="6D3AA119">
        <w:rPr>
          <w:sz w:val="28"/>
          <w:szCs w:val="28"/>
        </w:rPr>
        <w:t xml:space="preserve"> </w:t>
      </w:r>
      <w:r w:rsidRPr="6D3AA119">
        <w:rPr>
          <w:b/>
          <w:bCs/>
          <w:sz w:val="22"/>
          <w:szCs w:val="22"/>
        </w:rPr>
        <w:t xml:space="preserve">Collegiate Ag Tours – Jan. 27, 2022, </w:t>
      </w:r>
      <w:r w:rsidR="1F75A386" w:rsidRPr="6D3AA119">
        <w:rPr>
          <w:sz w:val="22"/>
          <w:szCs w:val="22"/>
        </w:rPr>
        <w:t>Number of Members attended:</w:t>
      </w:r>
      <w:r w:rsidR="1F75A386" w:rsidRPr="6D3AA119">
        <w:rPr>
          <w:color w:val="FF0000"/>
          <w:sz w:val="22"/>
          <w:szCs w:val="22"/>
        </w:rPr>
        <w:t xml:space="preserve"> </w:t>
      </w:r>
      <w:r w:rsidR="1F75A386" w:rsidRPr="6D3AA119">
        <w:rPr>
          <w:rStyle w:val="PlaceholderText"/>
          <w:sz w:val="18"/>
          <w:szCs w:val="18"/>
        </w:rPr>
        <w:t>Click or tap here to enter text.</w:t>
      </w:r>
    </w:p>
    <w:p w14:paraId="056F39AB" w14:textId="342DD11E" w:rsidR="5D40607A" w:rsidRDefault="5D40607A" w:rsidP="6D3AA119">
      <w:pPr>
        <w:rPr>
          <w:rStyle w:val="PlaceholderText"/>
          <w:rFonts w:ascii="Arial" w:hAnsi="Arial"/>
        </w:rPr>
      </w:pPr>
    </w:p>
    <w:p w14:paraId="03E6DE1F" w14:textId="55B2B919" w:rsidR="126ADEB9" w:rsidRPr="00706096" w:rsidRDefault="126ADEB9" w:rsidP="6D3AA119">
      <w:pPr>
        <w:rPr>
          <w:rFonts w:ascii="Arial" w:hAnsi="Arial"/>
          <w:color w:val="FF0000"/>
        </w:rPr>
      </w:pPr>
      <w:r w:rsidRPr="6D3AA119">
        <w:rPr>
          <w:rFonts w:ascii="MS Gothic" w:eastAsia="MS Gothic" w:hAnsi="MS Gothic"/>
          <w:sz w:val="28"/>
          <w:szCs w:val="28"/>
        </w:rPr>
        <w:t>☐</w:t>
      </w:r>
      <w:r w:rsidRPr="6D3AA119">
        <w:rPr>
          <w:sz w:val="28"/>
          <w:szCs w:val="28"/>
        </w:rPr>
        <w:t xml:space="preserve"> </w:t>
      </w:r>
      <w:r w:rsidR="003D4AE9" w:rsidRPr="6D3AA119">
        <w:rPr>
          <w:b/>
          <w:bCs/>
          <w:sz w:val="22"/>
          <w:szCs w:val="22"/>
        </w:rPr>
        <w:t>6</w:t>
      </w:r>
      <w:r w:rsidRPr="6D3AA119">
        <w:rPr>
          <w:b/>
          <w:bCs/>
          <w:sz w:val="22"/>
          <w:szCs w:val="22"/>
        </w:rPr>
        <w:t>.</w:t>
      </w:r>
      <w:r w:rsidRPr="6D3AA119">
        <w:rPr>
          <w:sz w:val="28"/>
          <w:szCs w:val="28"/>
        </w:rPr>
        <w:t xml:space="preserve"> </w:t>
      </w:r>
      <w:r w:rsidRPr="6D3AA119">
        <w:rPr>
          <w:b/>
          <w:bCs/>
          <w:sz w:val="22"/>
          <w:szCs w:val="22"/>
        </w:rPr>
        <w:t xml:space="preserve">KFB YF&amp;R Leaders Conference – Jan. 28-30, 2022, </w:t>
      </w:r>
      <w:r w:rsidR="1F75A386" w:rsidRPr="6D3AA119">
        <w:rPr>
          <w:sz w:val="22"/>
          <w:szCs w:val="22"/>
        </w:rPr>
        <w:t>Number of Members attended:</w:t>
      </w:r>
      <w:r w:rsidR="1F75A386" w:rsidRPr="6D3AA119">
        <w:rPr>
          <w:color w:val="FF0000"/>
          <w:sz w:val="22"/>
          <w:szCs w:val="22"/>
        </w:rPr>
        <w:t xml:space="preserve"> </w:t>
      </w:r>
      <w:r w:rsidR="1F75A386" w:rsidRPr="6D3AA119">
        <w:rPr>
          <w:rStyle w:val="PlaceholderText"/>
          <w:sz w:val="18"/>
          <w:szCs w:val="18"/>
        </w:rPr>
        <w:t>Click or tap here to enter text.</w:t>
      </w:r>
    </w:p>
    <w:p w14:paraId="4D188AAF" w14:textId="7A78F281" w:rsidR="5D40607A" w:rsidRDefault="5D40607A" w:rsidP="6D3AA119">
      <w:pPr>
        <w:rPr>
          <w:rStyle w:val="PlaceholderText"/>
          <w:rFonts w:ascii="Arial" w:hAnsi="Arial"/>
        </w:rPr>
      </w:pPr>
    </w:p>
    <w:p w14:paraId="76DDE59C" w14:textId="293F8D74" w:rsidR="126ADEB9" w:rsidRPr="00706096" w:rsidRDefault="126ADEB9" w:rsidP="6D3AA119">
      <w:pPr>
        <w:rPr>
          <w:rFonts w:ascii="Arial" w:hAnsi="Arial"/>
          <w:color w:val="FF0000"/>
        </w:rPr>
      </w:pPr>
      <w:r w:rsidRPr="6D3AA119">
        <w:rPr>
          <w:rFonts w:ascii="MS Gothic" w:eastAsia="MS Gothic" w:hAnsi="MS Gothic"/>
          <w:sz w:val="28"/>
          <w:szCs w:val="28"/>
        </w:rPr>
        <w:t>☐</w:t>
      </w:r>
      <w:r w:rsidRPr="6D3AA119">
        <w:rPr>
          <w:sz w:val="28"/>
          <w:szCs w:val="28"/>
        </w:rPr>
        <w:t xml:space="preserve"> </w:t>
      </w:r>
      <w:r w:rsidR="003D4AE9" w:rsidRPr="6D3AA119">
        <w:rPr>
          <w:b/>
          <w:bCs/>
          <w:sz w:val="22"/>
          <w:szCs w:val="22"/>
        </w:rPr>
        <w:t>7</w:t>
      </w:r>
      <w:r w:rsidRPr="6D3AA119">
        <w:rPr>
          <w:b/>
          <w:bCs/>
          <w:sz w:val="22"/>
          <w:szCs w:val="22"/>
        </w:rPr>
        <w:t>.</w:t>
      </w:r>
      <w:r w:rsidRPr="6D3AA119">
        <w:rPr>
          <w:sz w:val="28"/>
          <w:szCs w:val="28"/>
        </w:rPr>
        <w:t xml:space="preserve"> </w:t>
      </w:r>
      <w:r w:rsidRPr="6D3AA119">
        <w:rPr>
          <w:b/>
          <w:bCs/>
          <w:sz w:val="22"/>
          <w:szCs w:val="22"/>
        </w:rPr>
        <w:t xml:space="preserve">AFBF YF&amp;R Leaders Conference – Feb. 25-28, 2022, </w:t>
      </w:r>
      <w:r w:rsidR="1F75A386" w:rsidRPr="6D3AA119">
        <w:rPr>
          <w:sz w:val="22"/>
          <w:szCs w:val="22"/>
        </w:rPr>
        <w:t>Number of Members attended:</w:t>
      </w:r>
      <w:r w:rsidR="1F75A386" w:rsidRPr="6D3AA119">
        <w:rPr>
          <w:color w:val="FF0000"/>
          <w:sz w:val="22"/>
          <w:szCs w:val="22"/>
        </w:rPr>
        <w:t xml:space="preserve"> </w:t>
      </w:r>
      <w:r w:rsidR="1F75A386" w:rsidRPr="6D3AA119">
        <w:rPr>
          <w:rStyle w:val="PlaceholderText"/>
          <w:sz w:val="18"/>
          <w:szCs w:val="18"/>
        </w:rPr>
        <w:t>Click or tap here to enter text.</w:t>
      </w:r>
    </w:p>
    <w:p w14:paraId="55D5B7BF" w14:textId="204C6C81" w:rsidR="5D40607A" w:rsidRDefault="5D40607A" w:rsidP="6D3AA119">
      <w:pPr>
        <w:rPr>
          <w:rStyle w:val="PlaceholderText"/>
          <w:rFonts w:ascii="Arial" w:hAnsi="Arial"/>
        </w:rPr>
      </w:pPr>
    </w:p>
    <w:p w14:paraId="76A052BC" w14:textId="221059F1" w:rsidR="002D6A20" w:rsidRPr="00706096" w:rsidRDefault="005705B6" w:rsidP="6D3AA119">
      <w:pPr>
        <w:rPr>
          <w:rFonts w:ascii="Arial" w:hAnsi="Arial"/>
          <w:color w:val="FF0000"/>
        </w:rPr>
      </w:pPr>
      <w:sdt>
        <w:sdtPr>
          <w:rPr>
            <w:rFonts w:ascii="MS Gothic" w:eastAsia="MS Gothic" w:hAnsi="MS Gothic"/>
            <w:color w:val="808080"/>
            <w:sz w:val="28"/>
            <w:szCs w:val="28"/>
          </w:rPr>
          <w:id w:val="-338244936"/>
          <w14:checkbox>
            <w14:checked w14:val="0"/>
            <w14:checkedState w14:val="2612" w14:font="MS Gothic"/>
            <w14:uncheckedState w14:val="2610" w14:font="MS Gothic"/>
          </w14:checkbox>
        </w:sdtPr>
        <w:sdtEndPr>
          <w:rPr>
            <w:color w:val="808080" w:themeColor="background1" w:themeShade="80"/>
          </w:rPr>
        </w:sdtEndPr>
        <w:sdtContent>
          <w:r w:rsidR="126ADEB9" w:rsidRPr="00706096">
            <w:rPr>
              <w:rFonts w:ascii="MS Gothic" w:eastAsia="MS Gothic" w:hAnsi="MS Gothic"/>
              <w:sz w:val="28"/>
              <w:szCs w:val="28"/>
            </w:rPr>
            <w:t>☐</w:t>
          </w:r>
        </w:sdtContent>
      </w:sdt>
      <w:r w:rsidR="126ADEB9" w:rsidRPr="00706096">
        <w:rPr>
          <w:sz w:val="28"/>
          <w:szCs w:val="28"/>
        </w:rPr>
        <w:t xml:space="preserve"> </w:t>
      </w:r>
      <w:r w:rsidR="003D4AE9" w:rsidRPr="6D3AA119">
        <w:rPr>
          <w:b/>
          <w:bCs/>
          <w:sz w:val="22"/>
          <w:szCs w:val="22"/>
        </w:rPr>
        <w:t>8</w:t>
      </w:r>
      <w:r w:rsidR="126ADEB9" w:rsidRPr="6D3AA119">
        <w:rPr>
          <w:b/>
          <w:bCs/>
          <w:sz w:val="22"/>
          <w:szCs w:val="22"/>
        </w:rPr>
        <w:t>.</w:t>
      </w:r>
      <w:r w:rsidR="126ADEB9" w:rsidRPr="6D3AA119">
        <w:rPr>
          <w:sz w:val="28"/>
          <w:szCs w:val="28"/>
        </w:rPr>
        <w:t xml:space="preserve"> </w:t>
      </w:r>
      <w:r w:rsidR="126ADEB9" w:rsidRPr="6D3AA119">
        <w:rPr>
          <w:b/>
          <w:bCs/>
          <w:sz w:val="22"/>
          <w:szCs w:val="22"/>
        </w:rPr>
        <w:t>Ag Law Briefs Webinars – Leasing Land with Water Dec. 22, 2021</w:t>
      </w:r>
      <w:r w:rsidR="6A4E19E5" w:rsidRPr="6D3AA119">
        <w:rPr>
          <w:b/>
          <w:bCs/>
          <w:sz w:val="22"/>
          <w:szCs w:val="22"/>
        </w:rPr>
        <w:t>,</w:t>
      </w:r>
      <w:r w:rsidR="6D3AA119" w:rsidRPr="6D3AA119">
        <w:rPr>
          <w:b/>
          <w:bCs/>
          <w:sz w:val="22"/>
          <w:szCs w:val="22"/>
        </w:rPr>
        <w:t xml:space="preserve"> </w:t>
      </w:r>
      <w:r w:rsidR="126ADEB9" w:rsidRPr="6D3AA119">
        <w:rPr>
          <w:b/>
          <w:bCs/>
          <w:sz w:val="22"/>
          <w:szCs w:val="22"/>
        </w:rPr>
        <w:t>Considering Carbon Jan. 19, 2022,</w:t>
      </w:r>
      <w:r w:rsidR="126ADEB9" w:rsidRPr="00706096">
        <w:rPr>
          <w:sz w:val="22"/>
          <w:szCs w:val="22"/>
        </w:rPr>
        <w:t xml:space="preserve"> </w:t>
      </w:r>
      <w:r w:rsidR="1F75A386" w:rsidRPr="00706096">
        <w:rPr>
          <w:sz w:val="22"/>
          <w:szCs w:val="22"/>
        </w:rPr>
        <w:t>Which sessions did you</w:t>
      </w:r>
      <w:r w:rsidR="1F75A386" w:rsidRPr="00706096">
        <w:rPr>
          <w:color w:val="FF0000"/>
          <w:sz w:val="22"/>
          <w:szCs w:val="22"/>
        </w:rPr>
        <w:t xml:space="preserve"> </w:t>
      </w:r>
      <w:r w:rsidR="1F75A386" w:rsidRPr="00706096">
        <w:rPr>
          <w:sz w:val="22"/>
          <w:szCs w:val="22"/>
        </w:rPr>
        <w:t>watch:</w:t>
      </w:r>
      <w:sdt>
        <w:sdtPr>
          <w:id w:val="-1570881190"/>
          <w:placeholder>
            <w:docPart w:val="49C27E309B144C4789EBF11687635F9E"/>
          </w:placeholder>
          <w:showingPlcHdr/>
          <w:text/>
        </w:sdtPr>
        <w:sdtEndPr/>
        <w:sdtContent>
          <w:r w:rsidR="1F75A386" w:rsidRPr="00706096">
            <w:rPr>
              <w:rStyle w:val="PlaceholderText"/>
              <w:sz w:val="18"/>
              <w:szCs w:val="18"/>
            </w:rPr>
            <w:t>Click or tap here to enter text.</w:t>
          </w:r>
        </w:sdtContent>
      </w:sdt>
      <w:r w:rsidR="1F75A386" w:rsidRPr="00706096">
        <w:rPr>
          <w:sz w:val="22"/>
          <w:szCs w:val="22"/>
        </w:rPr>
        <w:t>, Number of Members attended:</w:t>
      </w:r>
      <w:r w:rsidR="1F75A386" w:rsidRPr="00706096">
        <w:rPr>
          <w:color w:val="FF0000"/>
          <w:sz w:val="22"/>
          <w:szCs w:val="22"/>
        </w:rPr>
        <w:t xml:space="preserve"> </w:t>
      </w:r>
      <w:sdt>
        <w:sdtPr>
          <w:id w:val="1717009890"/>
          <w:placeholder>
            <w:docPart w:val="4F0F3DE6AD454C55BAB2878A46FA32C6"/>
          </w:placeholder>
          <w:showingPlcHdr/>
          <w:text/>
        </w:sdtPr>
        <w:sdtEndPr/>
        <w:sdtContent>
          <w:r w:rsidR="1F75A386" w:rsidRPr="00706096">
            <w:rPr>
              <w:rStyle w:val="PlaceholderText"/>
              <w:sz w:val="18"/>
              <w:szCs w:val="18"/>
            </w:rPr>
            <w:t>Click or tap here to enter text.</w:t>
          </w:r>
        </w:sdtContent>
      </w:sdt>
    </w:p>
    <w:p w14:paraId="25BA6638" w14:textId="77777777" w:rsidR="002D6A20" w:rsidRPr="002D6A20" w:rsidRDefault="002D6A20" w:rsidP="00706096">
      <w:pPr>
        <w:rPr>
          <w:color w:val="FF0000"/>
          <w:sz w:val="16"/>
          <w:szCs w:val="16"/>
        </w:rPr>
      </w:pPr>
    </w:p>
    <w:p w14:paraId="7F92F346" w14:textId="3DE49E58" w:rsidR="002D6A20" w:rsidRPr="00706096" w:rsidRDefault="005705B6" w:rsidP="6D3AA119">
      <w:pPr>
        <w:rPr>
          <w:rFonts w:ascii="Arial" w:hAnsi="Arial"/>
        </w:rPr>
      </w:pPr>
      <w:sdt>
        <w:sdtPr>
          <w:rPr>
            <w:rFonts w:ascii="MS Gothic" w:eastAsia="MS Gothic" w:hAnsi="MS Gothic"/>
            <w:sz w:val="28"/>
            <w:szCs w:val="28"/>
          </w:rPr>
          <w:id w:val="833959896"/>
          <w14:checkbox>
            <w14:checked w14:val="0"/>
            <w14:checkedState w14:val="2612" w14:font="MS Gothic"/>
            <w14:uncheckedState w14:val="2610" w14:font="MS Gothic"/>
          </w14:checkbox>
        </w:sdtPr>
        <w:sdtEndPr/>
        <w:sdtContent>
          <w:r w:rsidR="126ADEB9" w:rsidRPr="00706096">
            <w:rPr>
              <w:rFonts w:ascii="MS Gothic" w:eastAsia="MS Gothic" w:hAnsi="MS Gothic"/>
              <w:sz w:val="28"/>
              <w:szCs w:val="28"/>
            </w:rPr>
            <w:t>☐</w:t>
          </w:r>
        </w:sdtContent>
      </w:sdt>
      <w:r w:rsidR="126ADEB9" w:rsidRPr="00706096">
        <w:rPr>
          <w:sz w:val="28"/>
          <w:szCs w:val="28"/>
        </w:rPr>
        <w:t xml:space="preserve"> </w:t>
      </w:r>
      <w:r w:rsidR="003D4AE9">
        <w:rPr>
          <w:b/>
          <w:bCs/>
          <w:sz w:val="22"/>
          <w:szCs w:val="22"/>
        </w:rPr>
        <w:t>9</w:t>
      </w:r>
      <w:r w:rsidR="126ADEB9" w:rsidRPr="00706096">
        <w:rPr>
          <w:b/>
          <w:bCs/>
          <w:sz w:val="22"/>
          <w:szCs w:val="22"/>
        </w:rPr>
        <w:t xml:space="preserve">. Policy Engagement Webinar Series – Insurance Options for Cow-Calf Producers Feb. 14, 2022, Transportation March 10, 2022, </w:t>
      </w:r>
      <w:r w:rsidR="1F75A386" w:rsidRPr="00706096">
        <w:rPr>
          <w:sz w:val="22"/>
          <w:szCs w:val="22"/>
        </w:rPr>
        <w:t>Which sessions did you watch:</w:t>
      </w:r>
      <w:sdt>
        <w:sdtPr>
          <w:id w:val="516897906"/>
          <w:placeholder>
            <w:docPart w:val="9F78DABE33504CF08979F9E8D7E8E126"/>
          </w:placeholder>
          <w:showingPlcHdr/>
          <w:text/>
        </w:sdtPr>
        <w:sdtEndPr/>
        <w:sdtContent>
          <w:r w:rsidR="1F75A386" w:rsidRPr="00706096">
            <w:rPr>
              <w:rStyle w:val="PlaceholderText"/>
              <w:sz w:val="18"/>
              <w:szCs w:val="18"/>
            </w:rPr>
            <w:t>Click or tap here to enter text.</w:t>
          </w:r>
        </w:sdtContent>
      </w:sdt>
      <w:r w:rsidR="1F75A386" w:rsidRPr="00706096">
        <w:rPr>
          <w:sz w:val="22"/>
          <w:szCs w:val="22"/>
        </w:rPr>
        <w:t xml:space="preserve">, Number of Members attended: </w:t>
      </w:r>
      <w:sdt>
        <w:sdtPr>
          <w:id w:val="556823022"/>
          <w:placeholder>
            <w:docPart w:val="781D8641D8B043DB89735642DC015688"/>
          </w:placeholder>
          <w:showingPlcHdr/>
          <w:text/>
        </w:sdtPr>
        <w:sdtEndPr/>
        <w:sdtContent>
          <w:r w:rsidR="1F75A386" w:rsidRPr="00706096">
            <w:rPr>
              <w:rStyle w:val="PlaceholderText"/>
              <w:sz w:val="18"/>
              <w:szCs w:val="18"/>
            </w:rPr>
            <w:t>Click or tap here to enter text.</w:t>
          </w:r>
        </w:sdtContent>
      </w:sdt>
      <w:r w:rsidR="1F75A386" w:rsidRPr="00706096">
        <w:rPr>
          <w:sz w:val="22"/>
          <w:szCs w:val="22"/>
        </w:rPr>
        <w:t xml:space="preserve"> </w:t>
      </w:r>
      <w:sdt>
        <w:sdtPr>
          <w:id w:val="-132481390"/>
          <w:placeholder>
            <w:docPart w:val="5921A6B7FACB41B1B177605D9941FD04"/>
          </w:placeholder>
          <w:showingPlcHdr/>
          <w:text/>
        </w:sdtPr>
        <w:sdtEndPr/>
        <w:sdtContent>
          <w:r w:rsidR="1F75A386" w:rsidRPr="72A756A7">
            <w:rPr>
              <w:rStyle w:val="PlaceholderText"/>
              <w:sz w:val="18"/>
              <w:szCs w:val="18"/>
            </w:rPr>
            <w:t>Click or tap here to enter text.</w:t>
          </w:r>
        </w:sdtContent>
      </w:sdt>
    </w:p>
    <w:p w14:paraId="6A4696B1" w14:textId="77777777" w:rsidR="002D6A20" w:rsidRPr="002D6A20" w:rsidRDefault="002D6A20" w:rsidP="00706096">
      <w:pPr>
        <w:rPr>
          <w:b/>
          <w:bCs/>
          <w:color w:val="FF0000"/>
          <w:sz w:val="16"/>
          <w:szCs w:val="16"/>
        </w:rPr>
      </w:pPr>
    </w:p>
    <w:p w14:paraId="438BC3BC" w14:textId="13C9CDA0" w:rsidR="002D6A20" w:rsidRPr="00706096" w:rsidRDefault="005705B6" w:rsidP="6D3AA119">
      <w:pPr>
        <w:rPr>
          <w:rFonts w:ascii="Arial" w:hAnsi="Arial"/>
        </w:rPr>
      </w:pPr>
      <w:sdt>
        <w:sdtPr>
          <w:rPr>
            <w:rFonts w:ascii="MS Gothic" w:eastAsia="MS Gothic" w:hAnsi="MS Gothic"/>
            <w:b/>
            <w:bCs/>
            <w:sz w:val="28"/>
            <w:szCs w:val="28"/>
          </w:rPr>
          <w:id w:val="-1182352316"/>
          <w14:checkbox>
            <w14:checked w14:val="0"/>
            <w14:checkedState w14:val="2612" w14:font="MS Gothic"/>
            <w14:uncheckedState w14:val="2610" w14:font="MS Gothic"/>
          </w14:checkbox>
        </w:sdtPr>
        <w:sdtEndPr/>
        <w:sdtContent>
          <w:r w:rsidR="002D6A20" w:rsidRPr="00706096">
            <w:rPr>
              <w:rFonts w:ascii="MS Gothic" w:eastAsia="MS Gothic" w:hAnsi="MS Gothic"/>
              <w:b/>
              <w:bCs/>
              <w:sz w:val="28"/>
              <w:szCs w:val="28"/>
            </w:rPr>
            <w:t>☐</w:t>
          </w:r>
        </w:sdtContent>
      </w:sdt>
      <w:r w:rsidR="002D6A20" w:rsidRPr="00706096">
        <w:rPr>
          <w:b/>
          <w:bCs/>
          <w:sz w:val="28"/>
          <w:szCs w:val="28"/>
        </w:rPr>
        <w:t xml:space="preserve"> </w:t>
      </w:r>
      <w:r w:rsidR="00706096">
        <w:rPr>
          <w:b/>
          <w:bCs/>
          <w:sz w:val="22"/>
          <w:szCs w:val="22"/>
        </w:rPr>
        <w:t>1</w:t>
      </w:r>
      <w:r w:rsidR="003D4AE9">
        <w:rPr>
          <w:b/>
          <w:bCs/>
          <w:sz w:val="22"/>
          <w:szCs w:val="22"/>
        </w:rPr>
        <w:t>0</w:t>
      </w:r>
      <w:r w:rsidR="002D6A20" w:rsidRPr="00706096">
        <w:rPr>
          <w:b/>
          <w:bCs/>
          <w:sz w:val="22"/>
          <w:szCs w:val="22"/>
        </w:rPr>
        <w:t xml:space="preserve">. At least one student applied for Social Media Ambassador Program at 2022 </w:t>
      </w:r>
      <w:r w:rsidR="00B15958">
        <w:rPr>
          <w:b/>
          <w:bCs/>
          <w:sz w:val="22"/>
          <w:szCs w:val="22"/>
        </w:rPr>
        <w:t xml:space="preserve">AFBF </w:t>
      </w:r>
      <w:r w:rsidR="002D6A20" w:rsidRPr="00706096">
        <w:rPr>
          <w:b/>
          <w:bCs/>
          <w:sz w:val="22"/>
          <w:szCs w:val="22"/>
        </w:rPr>
        <w:t xml:space="preserve">YF&amp;R Conference: </w:t>
      </w:r>
      <w:r w:rsidR="002D6A20" w:rsidRPr="00706096">
        <w:rPr>
          <w:sz w:val="22"/>
          <w:szCs w:val="22"/>
        </w:rPr>
        <w:t xml:space="preserve">List student(s) who applied: </w:t>
      </w:r>
      <w:sdt>
        <w:sdtPr>
          <w:id w:val="-193233190"/>
          <w:placeholder>
            <w:docPart w:val="1F50C19B7CB541AE80CD7A2815F0EC69"/>
          </w:placeholder>
          <w:showingPlcHdr/>
        </w:sdtPr>
        <w:sdtEndPr/>
        <w:sdtContent>
          <w:r w:rsidR="002D6A20" w:rsidRPr="00E0466E">
            <w:rPr>
              <w:rStyle w:val="PlaceholderText"/>
            </w:rPr>
            <w:t>Click or tap here to enter text.</w:t>
          </w:r>
        </w:sdtContent>
      </w:sdt>
    </w:p>
    <w:p w14:paraId="4B593F43" w14:textId="77777777" w:rsidR="002D6A20" w:rsidRPr="002D6A20" w:rsidRDefault="002D6A20" w:rsidP="00706096">
      <w:pPr>
        <w:rPr>
          <w:sz w:val="16"/>
          <w:szCs w:val="16"/>
        </w:rPr>
      </w:pPr>
    </w:p>
    <w:p w14:paraId="63E0CE26" w14:textId="62880CC3" w:rsidR="002D6A20" w:rsidRPr="00706096" w:rsidRDefault="005705B6" w:rsidP="6D3AA119">
      <w:pPr>
        <w:rPr>
          <w:rFonts w:ascii="Arial" w:hAnsi="Arial"/>
        </w:rPr>
      </w:pPr>
      <w:sdt>
        <w:sdtPr>
          <w:rPr>
            <w:rFonts w:ascii="MS Gothic" w:eastAsia="MS Gothic" w:hAnsi="MS Gothic"/>
            <w:sz w:val="28"/>
            <w:szCs w:val="28"/>
          </w:rPr>
          <w:id w:val="166532319"/>
          <w14:checkbox>
            <w14:checked w14:val="0"/>
            <w14:checkedState w14:val="2612" w14:font="MS Gothic"/>
            <w14:uncheckedState w14:val="2610" w14:font="MS Gothic"/>
          </w14:checkbox>
        </w:sdtPr>
        <w:sdtEndPr/>
        <w:sdtContent>
          <w:r w:rsidR="002D6A20" w:rsidRPr="00706096">
            <w:rPr>
              <w:rFonts w:ascii="MS Gothic" w:eastAsia="MS Gothic" w:hAnsi="MS Gothic"/>
              <w:sz w:val="28"/>
              <w:szCs w:val="28"/>
            </w:rPr>
            <w:t>☐</w:t>
          </w:r>
        </w:sdtContent>
      </w:sdt>
      <w:r w:rsidR="002D6A20" w:rsidRPr="00706096">
        <w:rPr>
          <w:sz w:val="28"/>
          <w:szCs w:val="28"/>
        </w:rPr>
        <w:t xml:space="preserve"> </w:t>
      </w:r>
      <w:r w:rsidR="00706096">
        <w:rPr>
          <w:b/>
          <w:bCs/>
          <w:sz w:val="22"/>
          <w:szCs w:val="22"/>
        </w:rPr>
        <w:t>1</w:t>
      </w:r>
      <w:r w:rsidR="003D4AE9">
        <w:rPr>
          <w:b/>
          <w:bCs/>
          <w:sz w:val="22"/>
          <w:szCs w:val="22"/>
        </w:rPr>
        <w:t>1</w:t>
      </w:r>
      <w:r w:rsidR="002D6A20" w:rsidRPr="00706096">
        <w:rPr>
          <w:b/>
          <w:bCs/>
          <w:sz w:val="22"/>
          <w:szCs w:val="22"/>
        </w:rPr>
        <w:t>. Appl</w:t>
      </w:r>
      <w:r w:rsidR="00DB22B8" w:rsidRPr="00706096">
        <w:rPr>
          <w:b/>
          <w:bCs/>
          <w:sz w:val="22"/>
          <w:szCs w:val="22"/>
        </w:rPr>
        <w:t>ied</w:t>
      </w:r>
      <w:r w:rsidR="002D6A20" w:rsidRPr="00706096">
        <w:rPr>
          <w:b/>
          <w:bCs/>
          <w:sz w:val="22"/>
          <w:szCs w:val="22"/>
        </w:rPr>
        <w:t xml:space="preserve"> for the Kansas Farm Bureau </w:t>
      </w:r>
      <w:r w:rsidR="00C81B04">
        <w:rPr>
          <w:b/>
          <w:bCs/>
          <w:sz w:val="22"/>
          <w:szCs w:val="22"/>
        </w:rPr>
        <w:t xml:space="preserve">Collegiate </w:t>
      </w:r>
      <w:r w:rsidR="0007655C" w:rsidRPr="00706096">
        <w:rPr>
          <w:b/>
          <w:bCs/>
          <w:sz w:val="22"/>
          <w:szCs w:val="22"/>
        </w:rPr>
        <w:t>Fellows Program</w:t>
      </w:r>
      <w:r w:rsidR="002D6A20" w:rsidRPr="00706096">
        <w:rPr>
          <w:b/>
          <w:bCs/>
          <w:sz w:val="22"/>
          <w:szCs w:val="22"/>
        </w:rPr>
        <w:t xml:space="preserve"> – Deadline: </w:t>
      </w:r>
      <w:r w:rsidR="0007655C" w:rsidRPr="00706096">
        <w:rPr>
          <w:b/>
          <w:bCs/>
          <w:sz w:val="22"/>
          <w:szCs w:val="22"/>
        </w:rPr>
        <w:t>April</w:t>
      </w:r>
      <w:r w:rsidR="002D6A20" w:rsidRPr="00706096">
        <w:rPr>
          <w:b/>
          <w:bCs/>
          <w:sz w:val="22"/>
          <w:szCs w:val="22"/>
        </w:rPr>
        <w:t xml:space="preserve"> 1</w:t>
      </w:r>
      <w:r w:rsidR="002D6A20" w:rsidRPr="00706096">
        <w:rPr>
          <w:b/>
          <w:bCs/>
          <w:sz w:val="22"/>
          <w:szCs w:val="22"/>
          <w:vertAlign w:val="superscript"/>
        </w:rPr>
        <w:t>st</w:t>
      </w:r>
      <w:r w:rsidR="002D6A20" w:rsidRPr="00706096">
        <w:rPr>
          <w:sz w:val="22"/>
          <w:szCs w:val="22"/>
        </w:rPr>
        <w:t xml:space="preserve">, Number of members applied: </w:t>
      </w:r>
      <w:sdt>
        <w:sdtPr>
          <w:id w:val="-46765739"/>
          <w:placeholder>
            <w:docPart w:val="AB1AB418ED2148F093DEF1F498E3BA12"/>
          </w:placeholder>
          <w:showingPlcHdr/>
          <w:text/>
        </w:sdtPr>
        <w:sdtEndPr/>
        <w:sdtContent>
          <w:r w:rsidR="002D6A20" w:rsidRPr="00706096">
            <w:rPr>
              <w:rStyle w:val="PlaceholderText"/>
              <w:sz w:val="18"/>
              <w:szCs w:val="18"/>
            </w:rPr>
            <w:t>Click or tap here to enter text.</w:t>
          </w:r>
        </w:sdtContent>
      </w:sdt>
    </w:p>
    <w:p w14:paraId="0BBAA301" w14:textId="77777777" w:rsidR="002D6A20" w:rsidRPr="002D6A20" w:rsidRDefault="002D6A20" w:rsidP="00706096">
      <w:pPr>
        <w:rPr>
          <w:b/>
          <w:bCs/>
          <w:sz w:val="16"/>
          <w:szCs w:val="16"/>
        </w:rPr>
      </w:pPr>
    </w:p>
    <w:p w14:paraId="49BF4A39" w14:textId="7B7AE75A" w:rsidR="002D6A20" w:rsidRPr="00706096" w:rsidRDefault="005705B6" w:rsidP="6D3AA119">
      <w:pPr>
        <w:rPr>
          <w:rFonts w:ascii="Arial" w:hAnsi="Arial"/>
        </w:rPr>
      </w:pPr>
      <w:sdt>
        <w:sdtPr>
          <w:rPr>
            <w:rFonts w:ascii="MS Gothic" w:eastAsia="MS Gothic" w:hAnsi="MS Gothic"/>
            <w:b/>
            <w:bCs/>
            <w:sz w:val="28"/>
            <w:szCs w:val="28"/>
          </w:rPr>
          <w:id w:val="-764694623"/>
          <w14:checkbox>
            <w14:checked w14:val="0"/>
            <w14:checkedState w14:val="2612" w14:font="MS Gothic"/>
            <w14:uncheckedState w14:val="2610" w14:font="MS Gothic"/>
          </w14:checkbox>
        </w:sdtPr>
        <w:sdtEndPr/>
        <w:sdtContent>
          <w:r w:rsidR="002D6A20" w:rsidRPr="00706096">
            <w:rPr>
              <w:rFonts w:ascii="MS Gothic" w:eastAsia="MS Gothic" w:hAnsi="MS Gothic"/>
              <w:b/>
              <w:bCs/>
              <w:sz w:val="28"/>
              <w:szCs w:val="28"/>
            </w:rPr>
            <w:t>☐</w:t>
          </w:r>
        </w:sdtContent>
      </w:sdt>
      <w:r w:rsidR="002D6A20" w:rsidRPr="00706096">
        <w:rPr>
          <w:b/>
          <w:bCs/>
          <w:sz w:val="28"/>
          <w:szCs w:val="28"/>
        </w:rPr>
        <w:t xml:space="preserve"> </w:t>
      </w:r>
      <w:r w:rsidR="00706096">
        <w:rPr>
          <w:b/>
          <w:bCs/>
          <w:sz w:val="22"/>
          <w:szCs w:val="22"/>
        </w:rPr>
        <w:t>1</w:t>
      </w:r>
      <w:r w:rsidR="003D4AE9">
        <w:rPr>
          <w:b/>
          <w:bCs/>
          <w:sz w:val="22"/>
          <w:szCs w:val="22"/>
        </w:rPr>
        <w:t>2</w:t>
      </w:r>
      <w:r w:rsidR="002D6A20" w:rsidRPr="00706096">
        <w:rPr>
          <w:b/>
          <w:bCs/>
          <w:sz w:val="22"/>
          <w:szCs w:val="22"/>
        </w:rPr>
        <w:t>. Applied for Collegiate Farm Bureau Mini-Grant Program (Fall 2021 or Spring 202</w:t>
      </w:r>
      <w:r w:rsidR="00C23EB7">
        <w:rPr>
          <w:b/>
          <w:bCs/>
          <w:sz w:val="22"/>
          <w:szCs w:val="22"/>
        </w:rPr>
        <w:t>2</w:t>
      </w:r>
      <w:r w:rsidR="002D6A20" w:rsidRPr="00706096">
        <w:rPr>
          <w:b/>
          <w:bCs/>
          <w:sz w:val="22"/>
          <w:szCs w:val="22"/>
        </w:rPr>
        <w:t xml:space="preserve">) - </w:t>
      </w:r>
      <w:r w:rsidR="002D6A20" w:rsidRPr="00706096">
        <w:rPr>
          <w:sz w:val="22"/>
          <w:szCs w:val="22"/>
        </w:rPr>
        <w:t xml:space="preserve">Briefly (1-2 sentences) describe your intention for your mini-grant if chosen as a recipient. </w:t>
      </w:r>
      <w:sdt>
        <w:sdtPr>
          <w:id w:val="691808442"/>
          <w:placeholder>
            <w:docPart w:val="BC3402D62A96425CA316BD540DD3EF85"/>
          </w:placeholder>
          <w:showingPlcHdr/>
        </w:sdtPr>
        <w:sdtEndPr/>
        <w:sdtContent>
          <w:r w:rsidR="002D6A20" w:rsidRPr="00E0466E">
            <w:rPr>
              <w:rStyle w:val="PlaceholderText"/>
            </w:rPr>
            <w:t>Click or tap here to enter text.</w:t>
          </w:r>
        </w:sdtContent>
      </w:sdt>
      <w:r w:rsidR="002D6A20" w:rsidRPr="00706096">
        <w:rPr>
          <w:sz w:val="22"/>
          <w:szCs w:val="22"/>
        </w:rPr>
        <w:t xml:space="preserve"> </w:t>
      </w:r>
    </w:p>
    <w:p w14:paraId="75C084D3" w14:textId="77777777" w:rsidR="002D6A20" w:rsidRPr="002D6A20" w:rsidRDefault="002D6A20" w:rsidP="00706096">
      <w:pPr>
        <w:rPr>
          <w:b/>
          <w:bCs/>
          <w:sz w:val="16"/>
          <w:szCs w:val="16"/>
        </w:rPr>
      </w:pPr>
    </w:p>
    <w:p w14:paraId="4A8F3CBB" w14:textId="69EAA39D" w:rsidR="002D6A20" w:rsidRPr="00706096" w:rsidRDefault="005705B6" w:rsidP="6D3AA119">
      <w:pPr>
        <w:rPr>
          <w:rFonts w:ascii="Arial" w:hAnsi="Arial"/>
        </w:rPr>
      </w:pPr>
      <w:sdt>
        <w:sdtPr>
          <w:rPr>
            <w:rFonts w:ascii="MS Gothic" w:eastAsia="MS Gothic" w:hAnsi="MS Gothic"/>
            <w:b/>
            <w:bCs/>
            <w:sz w:val="28"/>
            <w:szCs w:val="28"/>
          </w:rPr>
          <w:id w:val="878823046"/>
          <w14:checkbox>
            <w14:checked w14:val="0"/>
            <w14:checkedState w14:val="2612" w14:font="MS Gothic"/>
            <w14:uncheckedState w14:val="2610" w14:font="MS Gothic"/>
          </w14:checkbox>
        </w:sdtPr>
        <w:sdtEndPr/>
        <w:sdtContent>
          <w:r w:rsidR="002D6A20" w:rsidRPr="00706096">
            <w:rPr>
              <w:rFonts w:ascii="MS Gothic" w:eastAsia="MS Gothic" w:hAnsi="MS Gothic"/>
              <w:b/>
              <w:bCs/>
              <w:sz w:val="28"/>
              <w:szCs w:val="28"/>
            </w:rPr>
            <w:t>☐</w:t>
          </w:r>
        </w:sdtContent>
      </w:sdt>
      <w:r w:rsidR="002D6A20" w:rsidRPr="00706096">
        <w:rPr>
          <w:b/>
          <w:bCs/>
          <w:sz w:val="28"/>
          <w:szCs w:val="28"/>
        </w:rPr>
        <w:t xml:space="preserve"> </w:t>
      </w:r>
      <w:r w:rsidR="002D6A20" w:rsidRPr="00706096">
        <w:rPr>
          <w:b/>
          <w:bCs/>
          <w:sz w:val="22"/>
          <w:szCs w:val="22"/>
        </w:rPr>
        <w:t>1</w:t>
      </w:r>
      <w:r w:rsidR="003D4AE9">
        <w:rPr>
          <w:b/>
          <w:bCs/>
          <w:sz w:val="22"/>
          <w:szCs w:val="22"/>
        </w:rPr>
        <w:t>3</w:t>
      </w:r>
      <w:r w:rsidR="002D6A20" w:rsidRPr="00706096">
        <w:rPr>
          <w:b/>
          <w:bCs/>
          <w:sz w:val="22"/>
          <w:szCs w:val="22"/>
        </w:rPr>
        <w:t xml:space="preserve">. Attended at least 1 AFBF YF&amp;R Connect via Zoom </w:t>
      </w:r>
      <w:r w:rsidR="002D6A20" w:rsidRPr="00706096">
        <w:rPr>
          <w:sz w:val="22"/>
          <w:szCs w:val="22"/>
        </w:rPr>
        <w:t xml:space="preserve">– List which YF&amp;R Connect event(s) you attended </w:t>
      </w:r>
      <w:sdt>
        <w:sdtPr>
          <w:id w:val="1688860185"/>
          <w:placeholder>
            <w:docPart w:val="438F6DA36BFC4534969EFDBCC91E502F"/>
          </w:placeholder>
          <w:showingPlcHdr/>
        </w:sdtPr>
        <w:sdtEndPr/>
        <w:sdtContent>
          <w:r w:rsidR="002D6A20" w:rsidRPr="00E0466E">
            <w:rPr>
              <w:rStyle w:val="PlaceholderText"/>
            </w:rPr>
            <w:t>Click or tap here to enter text.</w:t>
          </w:r>
        </w:sdtContent>
      </w:sdt>
      <w:r w:rsidR="002D6A20" w:rsidRPr="00706096">
        <w:rPr>
          <w:sz w:val="22"/>
          <w:szCs w:val="22"/>
        </w:rPr>
        <w:t xml:space="preserve"> , Number of members attended: </w:t>
      </w:r>
      <w:sdt>
        <w:sdtPr>
          <w:id w:val="-1764527131"/>
          <w:placeholder>
            <w:docPart w:val="2CF9D54C620C46EFAD6CE83A12775BE4"/>
          </w:placeholder>
          <w:showingPlcHdr/>
        </w:sdtPr>
        <w:sdtEndPr/>
        <w:sdtContent>
          <w:r w:rsidR="002D6A20" w:rsidRPr="00E0466E">
            <w:rPr>
              <w:rStyle w:val="PlaceholderText"/>
            </w:rPr>
            <w:t>Click or tap here to enter text.</w:t>
          </w:r>
        </w:sdtContent>
      </w:sdt>
    </w:p>
    <w:p w14:paraId="291148B9" w14:textId="77777777" w:rsidR="002D6A20" w:rsidRPr="002D6A20" w:rsidRDefault="002D6A20" w:rsidP="00706096">
      <w:pPr>
        <w:rPr>
          <w:b/>
          <w:bCs/>
          <w:sz w:val="16"/>
          <w:szCs w:val="16"/>
        </w:rPr>
      </w:pPr>
    </w:p>
    <w:p w14:paraId="5C8BD43A" w14:textId="62A5AAF6" w:rsidR="002D6A20" w:rsidRPr="00706096" w:rsidRDefault="005705B6" w:rsidP="6D3AA119">
      <w:pPr>
        <w:rPr>
          <w:rFonts w:ascii="Arial" w:hAnsi="Arial"/>
        </w:rPr>
      </w:pPr>
      <w:sdt>
        <w:sdtPr>
          <w:rPr>
            <w:rFonts w:ascii="MS Gothic" w:eastAsia="MS Gothic" w:hAnsi="MS Gothic"/>
            <w:b/>
            <w:bCs/>
            <w:sz w:val="28"/>
            <w:szCs w:val="28"/>
          </w:rPr>
          <w:id w:val="-1754737475"/>
          <w14:checkbox>
            <w14:checked w14:val="0"/>
            <w14:checkedState w14:val="2612" w14:font="MS Gothic"/>
            <w14:uncheckedState w14:val="2610" w14:font="MS Gothic"/>
          </w14:checkbox>
        </w:sdtPr>
        <w:sdtEndPr/>
        <w:sdtContent>
          <w:r w:rsidR="002D6A20" w:rsidRPr="00706096">
            <w:rPr>
              <w:rFonts w:ascii="MS Gothic" w:eastAsia="MS Gothic" w:hAnsi="MS Gothic"/>
              <w:b/>
              <w:bCs/>
              <w:sz w:val="28"/>
              <w:szCs w:val="28"/>
            </w:rPr>
            <w:t>☐</w:t>
          </w:r>
        </w:sdtContent>
      </w:sdt>
      <w:r w:rsidR="002D6A20" w:rsidRPr="00706096">
        <w:rPr>
          <w:b/>
          <w:bCs/>
          <w:sz w:val="28"/>
          <w:szCs w:val="28"/>
        </w:rPr>
        <w:t xml:space="preserve"> </w:t>
      </w:r>
      <w:r w:rsidR="00DB22B8" w:rsidRPr="00706096">
        <w:rPr>
          <w:b/>
          <w:bCs/>
          <w:sz w:val="22"/>
          <w:szCs w:val="22"/>
        </w:rPr>
        <w:t>1</w:t>
      </w:r>
      <w:r w:rsidR="003D4AE9">
        <w:rPr>
          <w:b/>
          <w:bCs/>
          <w:sz w:val="22"/>
          <w:szCs w:val="22"/>
        </w:rPr>
        <w:t>4</w:t>
      </w:r>
      <w:r w:rsidR="002D6A20" w:rsidRPr="00706096">
        <w:rPr>
          <w:b/>
          <w:bCs/>
          <w:sz w:val="22"/>
          <w:szCs w:val="22"/>
        </w:rPr>
        <w:t xml:space="preserve">. Other: </w:t>
      </w:r>
      <w:r w:rsidR="002D6A20" w:rsidRPr="00706096">
        <w:rPr>
          <w:sz w:val="22"/>
          <w:szCs w:val="22"/>
        </w:rPr>
        <w:t xml:space="preserve">Please, describe </w:t>
      </w:r>
      <w:sdt>
        <w:sdtPr>
          <w:rPr>
            <w:sz w:val="22"/>
            <w:szCs w:val="22"/>
          </w:rPr>
          <w:id w:val="1279612800"/>
          <w:placeholder>
            <w:docPart w:val="97C1B1CF93914E83B432350A360D9AF3"/>
          </w:placeholder>
          <w:showingPlcHdr/>
        </w:sdtPr>
        <w:sdtEndPr/>
        <w:sdtContent>
          <w:r w:rsidR="002D6A20" w:rsidRPr="00E0466E">
            <w:rPr>
              <w:rStyle w:val="PlaceholderText"/>
            </w:rPr>
            <w:t>Click or tap here to enter text.</w:t>
          </w:r>
        </w:sdtContent>
      </w:sdt>
      <w:r w:rsidR="002D6A20" w:rsidRPr="00706096">
        <w:rPr>
          <w:sz w:val="22"/>
          <w:szCs w:val="22"/>
        </w:rPr>
        <w:t xml:space="preserve"> , Number of members: </w:t>
      </w:r>
      <w:sdt>
        <w:sdtPr>
          <w:rPr>
            <w:sz w:val="22"/>
            <w:szCs w:val="22"/>
          </w:rPr>
          <w:id w:val="1301728993"/>
          <w:placeholder>
            <w:docPart w:val="9B768B7014D9462CAA886C7AFD3036CF"/>
          </w:placeholder>
          <w:showingPlcHdr/>
        </w:sdtPr>
        <w:sdtEndPr/>
        <w:sdtContent>
          <w:r w:rsidR="002D6A20" w:rsidRPr="00E0466E">
            <w:rPr>
              <w:rStyle w:val="PlaceholderText"/>
            </w:rPr>
            <w:t>Click or tap here to enter text.</w:t>
          </w:r>
        </w:sdtContent>
      </w:sdt>
    </w:p>
    <w:p w14:paraId="20B1B7F9" w14:textId="5CEB8E11" w:rsidR="0007655C" w:rsidRDefault="0007655C">
      <w:pPr>
        <w:rPr>
          <w:sz w:val="22"/>
          <w:szCs w:val="22"/>
        </w:rPr>
      </w:pPr>
    </w:p>
    <w:p w14:paraId="40D61835" w14:textId="2DD523BE" w:rsidR="5D40607A" w:rsidRDefault="5D40607A" w:rsidP="6D3AA119">
      <w:pPr>
        <w:rPr>
          <w:rFonts w:ascii="Arial" w:hAnsi="Arial"/>
        </w:rPr>
      </w:pPr>
    </w:p>
    <w:p w14:paraId="7762B7C5" w14:textId="79714194" w:rsidR="00B5646E" w:rsidRDefault="00B5646E" w:rsidP="6D3AA119">
      <w:pPr>
        <w:pStyle w:val="Heading2"/>
      </w:pPr>
      <w:r>
        <w:lastRenderedPageBreak/>
        <w:t xml:space="preserve">Advocacy </w:t>
      </w:r>
    </w:p>
    <w:p w14:paraId="2130FA07" w14:textId="7DD85EB7" w:rsidR="00B5646E" w:rsidRPr="0077264F" w:rsidRDefault="00B5646E" w:rsidP="6D3AA119">
      <w:pPr>
        <w:pStyle w:val="Italic"/>
        <w:rPr>
          <w:i w:val="0"/>
        </w:rPr>
      </w:pPr>
      <w:r w:rsidRPr="6D3AA119">
        <w:rPr>
          <w:i w:val="0"/>
        </w:rPr>
        <w:t xml:space="preserve">To receive the Active Chapter Award, during the current school year, the chapter must complete </w:t>
      </w:r>
      <w:r w:rsidRPr="6D3AA119">
        <w:rPr>
          <w:i w:val="0"/>
          <w:u w:val="single"/>
        </w:rPr>
        <w:t>at least two</w:t>
      </w:r>
      <w:r w:rsidRPr="6D3AA119">
        <w:rPr>
          <w:i w:val="0"/>
        </w:rPr>
        <w:t xml:space="preserve"> activities under the advocacy section. Advocacy </w:t>
      </w:r>
      <w:bookmarkStart w:id="1" w:name="_Int_3y5x7AHj"/>
      <w:proofErr w:type="gramStart"/>
      <w:r w:rsidRPr="6D3AA119">
        <w:rPr>
          <w:i w:val="0"/>
        </w:rPr>
        <w:t>is considered to be</w:t>
      </w:r>
      <w:bookmarkEnd w:id="1"/>
      <w:proofErr w:type="gramEnd"/>
      <w:r w:rsidRPr="6D3AA119">
        <w:rPr>
          <w:i w:val="0"/>
        </w:rPr>
        <w:t xml:space="preserve"> any event or community activity that positively promotes agriculture to elected leaders, government bodies, or media entities. Activities can be but are not limited to the following:</w:t>
      </w:r>
    </w:p>
    <w:p w14:paraId="6EF4A2F3" w14:textId="77777777" w:rsidR="00B5646E" w:rsidRDefault="00B5646E" w:rsidP="6D3AA119">
      <w:pPr>
        <w:pStyle w:val="Italic"/>
        <w:rPr>
          <w:i w:val="0"/>
        </w:rPr>
      </w:pPr>
    </w:p>
    <w:p w14:paraId="3A1C3E43" w14:textId="77777777" w:rsidR="00B5646E" w:rsidRDefault="005705B6" w:rsidP="6D3AA119">
      <w:pPr>
        <w:pStyle w:val="Italic"/>
        <w:spacing w:before="0" w:after="0"/>
        <w:rPr>
          <w:b/>
          <w:bCs/>
          <w:i w:val="0"/>
          <w:sz w:val="22"/>
          <w:szCs w:val="22"/>
        </w:rPr>
      </w:pPr>
      <w:sdt>
        <w:sdtPr>
          <w:rPr>
            <w:i w:val="0"/>
            <w:sz w:val="28"/>
            <w:szCs w:val="28"/>
          </w:rPr>
          <w:id w:val="1996217886"/>
          <w14:checkbox>
            <w14:checked w14:val="0"/>
            <w14:checkedState w14:val="2612" w14:font="MS Gothic"/>
            <w14:uncheckedState w14:val="2610" w14:font="MS Gothic"/>
          </w14:checkbox>
        </w:sdtPr>
        <w:sdtEndPr/>
        <w:sdtContent>
          <w:r w:rsidR="00B5646E" w:rsidRPr="6D3AA119">
            <w:rPr>
              <w:rFonts w:ascii="MS Gothic" w:eastAsia="MS Gothic" w:hAnsi="MS Gothic"/>
              <w:i w:val="0"/>
              <w:sz w:val="28"/>
              <w:szCs w:val="28"/>
            </w:rPr>
            <w:t>☐</w:t>
          </w:r>
        </w:sdtContent>
      </w:sdt>
      <w:r w:rsidR="00B5646E" w:rsidRPr="6D3AA119">
        <w:rPr>
          <w:i w:val="0"/>
          <w:sz w:val="28"/>
          <w:szCs w:val="28"/>
        </w:rPr>
        <w:t xml:space="preserve"> </w:t>
      </w:r>
      <w:r w:rsidR="00B5646E" w:rsidRPr="6D3AA119">
        <w:rPr>
          <w:b/>
          <w:bCs/>
          <w:i w:val="0"/>
          <w:sz w:val="22"/>
          <w:szCs w:val="22"/>
        </w:rPr>
        <w:t>1.</w:t>
      </w:r>
      <w:r w:rsidR="00B5646E" w:rsidRPr="6D3AA119">
        <w:rPr>
          <w:i w:val="0"/>
          <w:sz w:val="22"/>
          <w:szCs w:val="22"/>
        </w:rPr>
        <w:t xml:space="preserve"> </w:t>
      </w:r>
      <w:r w:rsidR="00B5646E" w:rsidRPr="6D3AA119">
        <w:rPr>
          <w:b/>
          <w:bCs/>
          <w:i w:val="0"/>
          <w:sz w:val="22"/>
          <w:szCs w:val="22"/>
        </w:rPr>
        <w:t>Posted on a social media platform at least five (5) times using #collegiatefb and #kfb.</w:t>
      </w:r>
    </w:p>
    <w:p w14:paraId="688D5F16" w14:textId="77777777" w:rsidR="00B5646E" w:rsidRDefault="00B5646E" w:rsidP="6D3AA119">
      <w:pPr>
        <w:pStyle w:val="Italic"/>
        <w:spacing w:before="0" w:after="0"/>
        <w:rPr>
          <w:b/>
          <w:bCs/>
          <w:i w:val="0"/>
          <w:sz w:val="22"/>
          <w:szCs w:val="22"/>
        </w:rPr>
      </w:pPr>
    </w:p>
    <w:p w14:paraId="1285CB87" w14:textId="74ED5D4A" w:rsidR="00B5646E" w:rsidRDefault="00B5646E" w:rsidP="6D3AA119">
      <w:pPr>
        <w:pStyle w:val="Italic"/>
        <w:spacing w:before="0" w:after="0"/>
        <w:rPr>
          <w:i w:val="0"/>
          <w:sz w:val="22"/>
          <w:szCs w:val="22"/>
        </w:rPr>
      </w:pPr>
      <w:r w:rsidRPr="6D3AA119">
        <w:rPr>
          <w:i w:val="0"/>
          <w:sz w:val="22"/>
          <w:szCs w:val="22"/>
        </w:rPr>
        <w:t>Social Media Platform and Handle: Click</w:t>
      </w:r>
      <w:sdt>
        <w:sdtPr>
          <w:rPr>
            <w:i w:val="0"/>
            <w:sz w:val="22"/>
            <w:szCs w:val="22"/>
          </w:rPr>
          <w:id w:val="942543337"/>
          <w:placeholder>
            <w:docPart w:val="6984CAE3E9E841F6AAE9D283B88C219B"/>
          </w:placeholder>
          <w:showingPlcHdr/>
        </w:sdtPr>
        <w:sdtEndPr/>
        <w:sdtContent>
          <w:r w:rsidRPr="6D3AA119">
            <w:rPr>
              <w:rStyle w:val="PlaceholderText"/>
            </w:rPr>
            <w:t xml:space="preserve"> or tap here to enter text.</w:t>
          </w:r>
        </w:sdtContent>
      </w:sdt>
    </w:p>
    <w:p w14:paraId="31DDA92D" w14:textId="77777777" w:rsidR="00B5646E" w:rsidRPr="00E754C4" w:rsidRDefault="00B5646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023298744"/>
          <w:placeholder>
            <w:docPart w:val="7F2D86D9D54D46C0A9CB128F732854AC"/>
          </w:placeholder>
          <w:showingPlcHdr/>
        </w:sdtPr>
        <w:sdtEndPr/>
        <w:sdtContent>
          <w:r w:rsidRPr="6D3AA119">
            <w:rPr>
              <w:rStyle w:val="PlaceholderText"/>
            </w:rPr>
            <w:t>Click or tap here to enter text.</w:t>
          </w:r>
        </w:sdtContent>
      </w:sdt>
    </w:p>
    <w:p w14:paraId="1FAFE07E" w14:textId="77777777" w:rsidR="00B5646E" w:rsidRDefault="00B5646E" w:rsidP="6D3AA119">
      <w:pPr>
        <w:pStyle w:val="Italic"/>
        <w:spacing w:before="0" w:after="0"/>
        <w:rPr>
          <w:b/>
          <w:bCs/>
          <w:i w:val="0"/>
          <w:sz w:val="22"/>
          <w:szCs w:val="22"/>
        </w:rPr>
      </w:pPr>
    </w:p>
    <w:p w14:paraId="3943FDA4" w14:textId="77777777" w:rsidR="00B5646E" w:rsidRDefault="00B5646E" w:rsidP="6D3AA119">
      <w:pPr>
        <w:pStyle w:val="Italic"/>
        <w:spacing w:before="0" w:after="0"/>
        <w:rPr>
          <w:b/>
          <w:bCs/>
          <w:i w:val="0"/>
          <w:sz w:val="22"/>
          <w:szCs w:val="22"/>
        </w:rPr>
      </w:pPr>
    </w:p>
    <w:p w14:paraId="00665B71" w14:textId="77777777" w:rsidR="00B5646E" w:rsidRDefault="00B5646E" w:rsidP="6D3AA119">
      <w:pPr>
        <w:pStyle w:val="Italic"/>
        <w:spacing w:before="0" w:after="0"/>
        <w:rPr>
          <w:b/>
          <w:bCs/>
          <w:i w:val="0"/>
          <w:sz w:val="22"/>
          <w:szCs w:val="22"/>
        </w:rPr>
      </w:pPr>
    </w:p>
    <w:p w14:paraId="71CEAFE0" w14:textId="77777777" w:rsidR="00B5646E" w:rsidRDefault="005705B6" w:rsidP="6D3AA119">
      <w:pPr>
        <w:pStyle w:val="Italic"/>
        <w:spacing w:before="0" w:after="0"/>
        <w:rPr>
          <w:i w:val="0"/>
          <w:sz w:val="22"/>
          <w:szCs w:val="22"/>
        </w:rPr>
      </w:pPr>
      <w:sdt>
        <w:sdtPr>
          <w:rPr>
            <w:i w:val="0"/>
            <w:sz w:val="28"/>
            <w:szCs w:val="28"/>
          </w:rPr>
          <w:id w:val="1667740621"/>
          <w14:checkbox>
            <w14:checked w14:val="0"/>
            <w14:checkedState w14:val="2612" w14:font="MS Gothic"/>
            <w14:uncheckedState w14:val="2610" w14:font="MS Gothic"/>
          </w14:checkbox>
        </w:sdtPr>
        <w:sdtEndPr/>
        <w:sdtContent>
          <w:r w:rsidR="449194A2" w:rsidRPr="6D3AA119">
            <w:rPr>
              <w:rFonts w:ascii="MS Gothic" w:eastAsia="MS Gothic" w:hAnsi="MS Gothic"/>
              <w:i w:val="0"/>
              <w:sz w:val="28"/>
              <w:szCs w:val="28"/>
            </w:rPr>
            <w:t>☐</w:t>
          </w:r>
        </w:sdtContent>
      </w:sdt>
      <w:r w:rsidR="449194A2" w:rsidRPr="6D3AA119">
        <w:rPr>
          <w:i w:val="0"/>
          <w:sz w:val="28"/>
          <w:szCs w:val="28"/>
        </w:rPr>
        <w:t xml:space="preserve"> </w:t>
      </w:r>
      <w:r w:rsidR="449194A2" w:rsidRPr="6D3AA119">
        <w:rPr>
          <w:b/>
          <w:bCs/>
          <w:i w:val="0"/>
          <w:sz w:val="22"/>
          <w:szCs w:val="22"/>
        </w:rPr>
        <w:t xml:space="preserve">2. Local </w:t>
      </w:r>
      <w:bookmarkStart w:id="2" w:name="_Int_ZPyLramY"/>
      <w:r w:rsidR="449194A2" w:rsidRPr="6D3AA119">
        <w:rPr>
          <w:b/>
          <w:bCs/>
          <w:i w:val="0"/>
          <w:sz w:val="22"/>
          <w:szCs w:val="22"/>
        </w:rPr>
        <w:t>politician</w:t>
      </w:r>
      <w:bookmarkEnd w:id="2"/>
      <w:r w:rsidR="449194A2" w:rsidRPr="6D3AA119">
        <w:rPr>
          <w:b/>
          <w:bCs/>
          <w:i w:val="0"/>
          <w:sz w:val="22"/>
          <w:szCs w:val="22"/>
        </w:rPr>
        <w:t xml:space="preserve"> visited.</w:t>
      </w:r>
      <w:r w:rsidR="449194A2" w:rsidRPr="6D3AA119">
        <w:rPr>
          <w:i w:val="0"/>
          <w:sz w:val="22"/>
          <w:szCs w:val="22"/>
        </w:rPr>
        <w:t xml:space="preserve"> </w:t>
      </w:r>
    </w:p>
    <w:p w14:paraId="213E1C90" w14:textId="77777777" w:rsidR="00B5646E" w:rsidRDefault="00B5646E" w:rsidP="6D3AA119">
      <w:pPr>
        <w:pStyle w:val="Italic"/>
        <w:spacing w:before="0" w:after="0"/>
        <w:rPr>
          <w:i w:val="0"/>
          <w:sz w:val="22"/>
          <w:szCs w:val="22"/>
        </w:rPr>
      </w:pPr>
    </w:p>
    <w:p w14:paraId="66DA8FA9" w14:textId="77777777" w:rsidR="00B5646E" w:rsidRDefault="00B5646E" w:rsidP="6D3AA119">
      <w:pPr>
        <w:pStyle w:val="Italic"/>
        <w:spacing w:before="0" w:after="0"/>
        <w:rPr>
          <w:i w:val="0"/>
          <w:sz w:val="22"/>
          <w:szCs w:val="22"/>
        </w:rPr>
      </w:pPr>
      <w:r w:rsidRPr="6D3AA119">
        <w:rPr>
          <w:i w:val="0"/>
          <w:sz w:val="22"/>
          <w:szCs w:val="22"/>
        </w:rPr>
        <w:t xml:space="preserve">Politician Name: </w:t>
      </w:r>
      <w:sdt>
        <w:sdtPr>
          <w:rPr>
            <w:i w:val="0"/>
            <w:sz w:val="22"/>
            <w:szCs w:val="22"/>
          </w:rPr>
          <w:id w:val="1313195816"/>
          <w:placeholder>
            <w:docPart w:val="842D4DE46458484A96AC5AF66F7E4571"/>
          </w:placeholder>
          <w:showingPlcHdr/>
        </w:sdtPr>
        <w:sdtEndPr/>
        <w:sdtContent>
          <w:r w:rsidRPr="6D3AA119">
            <w:rPr>
              <w:rStyle w:val="PlaceholderText"/>
            </w:rPr>
            <w:t>Click or tap here to enter text.</w:t>
          </w:r>
        </w:sdtContent>
      </w:sdt>
    </w:p>
    <w:p w14:paraId="69C62DF1" w14:textId="77777777" w:rsidR="00B5646E" w:rsidRDefault="00B5646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156793328"/>
          <w:placeholder>
            <w:docPart w:val="F80276796EE5477CB5EDA6E8629943DE"/>
          </w:placeholder>
          <w:showingPlcHdr/>
        </w:sdtPr>
        <w:sdtEndPr/>
        <w:sdtContent>
          <w:r w:rsidRPr="6D3AA119">
            <w:rPr>
              <w:rStyle w:val="PlaceholderText"/>
            </w:rPr>
            <w:t>Click or tap here to enter text.</w:t>
          </w:r>
        </w:sdtContent>
      </w:sdt>
    </w:p>
    <w:p w14:paraId="72DD77CD" w14:textId="77777777" w:rsidR="00B5646E" w:rsidRDefault="00B5646E" w:rsidP="6D3AA119">
      <w:pPr>
        <w:pStyle w:val="Italic"/>
        <w:spacing w:before="0" w:after="0"/>
        <w:rPr>
          <w:i w:val="0"/>
          <w:sz w:val="22"/>
          <w:szCs w:val="22"/>
        </w:rPr>
      </w:pPr>
    </w:p>
    <w:p w14:paraId="3549D9FA" w14:textId="77777777" w:rsidR="00B5646E" w:rsidRDefault="00B5646E" w:rsidP="6D3AA119">
      <w:pPr>
        <w:pStyle w:val="Italic"/>
        <w:spacing w:before="0" w:after="0"/>
        <w:rPr>
          <w:b/>
          <w:bCs/>
          <w:i w:val="0"/>
          <w:sz w:val="22"/>
          <w:szCs w:val="22"/>
        </w:rPr>
      </w:pPr>
    </w:p>
    <w:p w14:paraId="6D3C11E0" w14:textId="77777777" w:rsidR="00B5646E" w:rsidRPr="00EF66C5" w:rsidRDefault="00B5646E" w:rsidP="6D3AA119">
      <w:pPr>
        <w:pStyle w:val="Italic"/>
        <w:spacing w:before="0" w:after="0"/>
        <w:rPr>
          <w:b/>
          <w:bCs/>
          <w:i w:val="0"/>
          <w:sz w:val="22"/>
          <w:szCs w:val="22"/>
        </w:rPr>
      </w:pPr>
    </w:p>
    <w:p w14:paraId="3486B836" w14:textId="77777777" w:rsidR="00B5646E" w:rsidRDefault="005705B6" w:rsidP="6D3AA119">
      <w:pPr>
        <w:pStyle w:val="Italic"/>
        <w:spacing w:before="0" w:after="0"/>
        <w:rPr>
          <w:b/>
          <w:bCs/>
          <w:i w:val="0"/>
          <w:sz w:val="22"/>
          <w:szCs w:val="22"/>
        </w:rPr>
      </w:pPr>
      <w:sdt>
        <w:sdtPr>
          <w:rPr>
            <w:i w:val="0"/>
            <w:sz w:val="28"/>
            <w:szCs w:val="28"/>
          </w:rPr>
          <w:id w:val="1346823686"/>
          <w14:checkbox>
            <w14:checked w14:val="0"/>
            <w14:checkedState w14:val="2612" w14:font="MS Gothic"/>
            <w14:uncheckedState w14:val="2610" w14:font="MS Gothic"/>
          </w14:checkbox>
        </w:sdtPr>
        <w:sdtEndPr/>
        <w:sdtContent>
          <w:r w:rsidR="00B5646E" w:rsidRPr="6D3AA119">
            <w:rPr>
              <w:rFonts w:ascii="MS Gothic" w:eastAsia="MS Gothic" w:hAnsi="MS Gothic"/>
              <w:i w:val="0"/>
              <w:sz w:val="28"/>
              <w:szCs w:val="28"/>
            </w:rPr>
            <w:t>☐</w:t>
          </w:r>
        </w:sdtContent>
      </w:sdt>
      <w:r w:rsidR="00B5646E" w:rsidRPr="6D3AA119">
        <w:rPr>
          <w:i w:val="0"/>
          <w:sz w:val="28"/>
          <w:szCs w:val="28"/>
        </w:rPr>
        <w:t xml:space="preserve"> </w:t>
      </w:r>
      <w:r w:rsidR="00B5646E" w:rsidRPr="6D3AA119">
        <w:rPr>
          <w:b/>
          <w:bCs/>
          <w:i w:val="0"/>
          <w:sz w:val="22"/>
          <w:szCs w:val="22"/>
        </w:rPr>
        <w:t>3. Held an event or tour around local government or civic issues.</w:t>
      </w:r>
    </w:p>
    <w:p w14:paraId="2F55B095" w14:textId="77777777" w:rsidR="00B5646E" w:rsidRDefault="00B5646E" w:rsidP="6D3AA119">
      <w:pPr>
        <w:pStyle w:val="Italic"/>
        <w:spacing w:before="0" w:after="0"/>
        <w:rPr>
          <w:b/>
          <w:bCs/>
          <w:i w:val="0"/>
          <w:sz w:val="22"/>
          <w:szCs w:val="22"/>
        </w:rPr>
      </w:pPr>
    </w:p>
    <w:p w14:paraId="05640A1E" w14:textId="77777777" w:rsidR="00B5646E" w:rsidRDefault="00B5646E" w:rsidP="6D3AA119">
      <w:pPr>
        <w:pStyle w:val="Italic"/>
        <w:spacing w:before="0" w:after="0"/>
        <w:rPr>
          <w:i w:val="0"/>
          <w:sz w:val="22"/>
          <w:szCs w:val="22"/>
        </w:rPr>
      </w:pPr>
      <w:r w:rsidRPr="6D3AA119">
        <w:rPr>
          <w:i w:val="0"/>
          <w:sz w:val="22"/>
          <w:szCs w:val="22"/>
        </w:rPr>
        <w:t xml:space="preserve">Title: </w:t>
      </w:r>
      <w:sdt>
        <w:sdtPr>
          <w:rPr>
            <w:i w:val="0"/>
            <w:sz w:val="22"/>
            <w:szCs w:val="22"/>
          </w:rPr>
          <w:id w:val="1074329570"/>
          <w:placeholder>
            <w:docPart w:val="7B54AE257C1440C9836987774136BA42"/>
          </w:placeholder>
          <w:showingPlcHdr/>
        </w:sdtPr>
        <w:sdtEndPr/>
        <w:sdtContent>
          <w:r w:rsidRPr="6D3AA119">
            <w:rPr>
              <w:rStyle w:val="PlaceholderText"/>
            </w:rPr>
            <w:t>Click or tap here to enter text.</w:t>
          </w:r>
        </w:sdtContent>
      </w:sdt>
    </w:p>
    <w:p w14:paraId="69E4C709" w14:textId="77777777" w:rsidR="00B5646E" w:rsidRDefault="00B5646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214860752"/>
          <w:placeholder>
            <w:docPart w:val="653D1834D949417A94234B15CB7657CF"/>
          </w:placeholder>
          <w:showingPlcHdr/>
        </w:sdtPr>
        <w:sdtEndPr/>
        <w:sdtContent>
          <w:r w:rsidRPr="6D3AA119">
            <w:rPr>
              <w:rStyle w:val="PlaceholderText"/>
            </w:rPr>
            <w:t>Click or tap here to enter text.</w:t>
          </w:r>
        </w:sdtContent>
      </w:sdt>
    </w:p>
    <w:p w14:paraId="08B48F92" w14:textId="77777777" w:rsidR="00B5646E" w:rsidRDefault="00B5646E" w:rsidP="6D3AA119">
      <w:pPr>
        <w:pStyle w:val="Italic"/>
        <w:spacing w:before="0" w:after="0"/>
        <w:rPr>
          <w:i w:val="0"/>
          <w:sz w:val="22"/>
          <w:szCs w:val="22"/>
        </w:rPr>
      </w:pPr>
    </w:p>
    <w:p w14:paraId="11F48BB7" w14:textId="77777777" w:rsidR="00B5646E" w:rsidRDefault="00B5646E" w:rsidP="6D3AA119">
      <w:pPr>
        <w:pStyle w:val="Italic"/>
        <w:spacing w:before="0" w:after="0"/>
        <w:rPr>
          <w:i w:val="0"/>
          <w:sz w:val="22"/>
          <w:szCs w:val="22"/>
        </w:rPr>
      </w:pPr>
    </w:p>
    <w:p w14:paraId="6DA09D61" w14:textId="77777777" w:rsidR="00B5646E" w:rsidRDefault="00B5646E" w:rsidP="6D3AA119">
      <w:pPr>
        <w:pStyle w:val="Italic"/>
        <w:spacing w:before="0" w:after="0"/>
        <w:rPr>
          <w:i w:val="0"/>
          <w:sz w:val="22"/>
          <w:szCs w:val="22"/>
        </w:rPr>
      </w:pPr>
    </w:p>
    <w:p w14:paraId="45C29164" w14:textId="77777777" w:rsidR="00B5646E" w:rsidRDefault="005705B6" w:rsidP="6D3AA119">
      <w:pPr>
        <w:pStyle w:val="Italic"/>
        <w:spacing w:before="0" w:after="0"/>
        <w:rPr>
          <w:b/>
          <w:bCs/>
          <w:i w:val="0"/>
          <w:sz w:val="22"/>
          <w:szCs w:val="22"/>
        </w:rPr>
      </w:pPr>
      <w:sdt>
        <w:sdtPr>
          <w:rPr>
            <w:i w:val="0"/>
            <w:sz w:val="28"/>
            <w:szCs w:val="28"/>
          </w:rPr>
          <w:id w:val="-225383556"/>
          <w14:checkbox>
            <w14:checked w14:val="0"/>
            <w14:checkedState w14:val="2612" w14:font="MS Gothic"/>
            <w14:uncheckedState w14:val="2610" w14:font="MS Gothic"/>
          </w14:checkbox>
        </w:sdtPr>
        <w:sdtEndPr/>
        <w:sdtContent>
          <w:r w:rsidR="449194A2" w:rsidRPr="6D3AA119">
            <w:rPr>
              <w:rFonts w:ascii="MS Gothic" w:eastAsia="MS Gothic" w:hAnsi="MS Gothic"/>
              <w:i w:val="0"/>
              <w:sz w:val="28"/>
              <w:szCs w:val="28"/>
            </w:rPr>
            <w:t>☐</w:t>
          </w:r>
        </w:sdtContent>
      </w:sdt>
      <w:r w:rsidR="449194A2" w:rsidRPr="6D3AA119">
        <w:rPr>
          <w:i w:val="0"/>
          <w:sz w:val="28"/>
          <w:szCs w:val="28"/>
        </w:rPr>
        <w:t xml:space="preserve"> </w:t>
      </w:r>
      <w:r w:rsidR="449194A2" w:rsidRPr="6D3AA119">
        <w:rPr>
          <w:b/>
          <w:bCs/>
          <w:i w:val="0"/>
          <w:sz w:val="22"/>
          <w:szCs w:val="22"/>
        </w:rPr>
        <w:t>4. Conducted a campus or community voter education or sign-up event.</w:t>
      </w:r>
    </w:p>
    <w:p w14:paraId="54508C9B" w14:textId="77777777" w:rsidR="00B5646E" w:rsidRDefault="00B5646E" w:rsidP="6D3AA119">
      <w:pPr>
        <w:pStyle w:val="Italic"/>
        <w:spacing w:before="0" w:after="0"/>
        <w:rPr>
          <w:b/>
          <w:bCs/>
          <w:i w:val="0"/>
          <w:sz w:val="22"/>
          <w:szCs w:val="22"/>
        </w:rPr>
      </w:pPr>
    </w:p>
    <w:p w14:paraId="312F0A00" w14:textId="77777777" w:rsidR="00B5646E" w:rsidRDefault="00B5646E" w:rsidP="6D3AA119">
      <w:pPr>
        <w:pStyle w:val="Italic"/>
        <w:spacing w:before="0" w:after="0"/>
        <w:rPr>
          <w:i w:val="0"/>
          <w:sz w:val="22"/>
          <w:szCs w:val="22"/>
        </w:rPr>
      </w:pPr>
      <w:r w:rsidRPr="6D3AA119">
        <w:rPr>
          <w:i w:val="0"/>
          <w:sz w:val="22"/>
          <w:szCs w:val="22"/>
        </w:rPr>
        <w:t xml:space="preserve">Title: </w:t>
      </w:r>
      <w:sdt>
        <w:sdtPr>
          <w:rPr>
            <w:i w:val="0"/>
            <w:sz w:val="22"/>
            <w:szCs w:val="22"/>
          </w:rPr>
          <w:id w:val="1978992423"/>
          <w:placeholder>
            <w:docPart w:val="4420883159F84274BF0A81C1E45D9955"/>
          </w:placeholder>
          <w:showingPlcHdr/>
        </w:sdtPr>
        <w:sdtEndPr/>
        <w:sdtContent>
          <w:r w:rsidRPr="6D3AA119">
            <w:rPr>
              <w:rStyle w:val="PlaceholderText"/>
            </w:rPr>
            <w:t>Click or tap here to enter text.</w:t>
          </w:r>
        </w:sdtContent>
      </w:sdt>
    </w:p>
    <w:p w14:paraId="749F66DB" w14:textId="77777777" w:rsidR="00B5646E" w:rsidRDefault="00B5646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876234228"/>
          <w:placeholder>
            <w:docPart w:val="3AFE40F66F564B0BBCD75E245EA7D3CF"/>
          </w:placeholder>
          <w:showingPlcHdr/>
        </w:sdtPr>
        <w:sdtEndPr/>
        <w:sdtContent>
          <w:r w:rsidRPr="6D3AA119">
            <w:rPr>
              <w:rStyle w:val="PlaceholderText"/>
            </w:rPr>
            <w:t>Click or tap here to enter text.</w:t>
          </w:r>
        </w:sdtContent>
      </w:sdt>
    </w:p>
    <w:p w14:paraId="2239DCFE" w14:textId="77777777" w:rsidR="00B5646E" w:rsidRDefault="00B5646E" w:rsidP="6D3AA119">
      <w:pPr>
        <w:pStyle w:val="Italic"/>
        <w:spacing w:before="0" w:after="0"/>
        <w:rPr>
          <w:i w:val="0"/>
          <w:sz w:val="22"/>
          <w:szCs w:val="22"/>
        </w:rPr>
      </w:pPr>
    </w:p>
    <w:p w14:paraId="20DFB273" w14:textId="77777777" w:rsidR="00B5646E" w:rsidRDefault="00B5646E" w:rsidP="6D3AA119">
      <w:pPr>
        <w:pStyle w:val="Italic"/>
        <w:spacing w:before="0" w:after="0"/>
        <w:rPr>
          <w:i w:val="0"/>
          <w:sz w:val="22"/>
          <w:szCs w:val="22"/>
        </w:rPr>
      </w:pPr>
    </w:p>
    <w:p w14:paraId="40CDA5C4" w14:textId="77777777" w:rsidR="00B5646E" w:rsidRDefault="00B5646E" w:rsidP="6D3AA119">
      <w:pPr>
        <w:pStyle w:val="Italic"/>
        <w:spacing w:before="0" w:after="0"/>
        <w:rPr>
          <w:i w:val="0"/>
          <w:sz w:val="22"/>
          <w:szCs w:val="22"/>
        </w:rPr>
      </w:pPr>
    </w:p>
    <w:p w14:paraId="2C5D2EB0" w14:textId="77777777" w:rsidR="00B5646E" w:rsidRDefault="005705B6" w:rsidP="6D3AA119">
      <w:pPr>
        <w:pStyle w:val="Italic"/>
        <w:spacing w:before="0" w:after="0"/>
        <w:rPr>
          <w:b/>
          <w:bCs/>
          <w:i w:val="0"/>
          <w:sz w:val="22"/>
          <w:szCs w:val="22"/>
        </w:rPr>
      </w:pPr>
      <w:sdt>
        <w:sdtPr>
          <w:rPr>
            <w:i w:val="0"/>
            <w:sz w:val="28"/>
            <w:szCs w:val="28"/>
          </w:rPr>
          <w:id w:val="-622844384"/>
          <w14:checkbox>
            <w14:checked w14:val="0"/>
            <w14:checkedState w14:val="2612" w14:font="MS Gothic"/>
            <w14:uncheckedState w14:val="2610" w14:font="MS Gothic"/>
          </w14:checkbox>
        </w:sdtPr>
        <w:sdtEndPr/>
        <w:sdtContent>
          <w:r w:rsidR="00B5646E" w:rsidRPr="6D3AA119">
            <w:rPr>
              <w:rFonts w:ascii="MS Gothic" w:eastAsia="MS Gothic" w:hAnsi="MS Gothic"/>
              <w:i w:val="0"/>
              <w:sz w:val="28"/>
              <w:szCs w:val="28"/>
            </w:rPr>
            <w:t>☐</w:t>
          </w:r>
        </w:sdtContent>
      </w:sdt>
      <w:r w:rsidR="00B5646E" w:rsidRPr="6D3AA119">
        <w:rPr>
          <w:i w:val="0"/>
          <w:sz w:val="28"/>
          <w:szCs w:val="28"/>
        </w:rPr>
        <w:t xml:space="preserve"> </w:t>
      </w:r>
      <w:r w:rsidR="00B5646E" w:rsidRPr="6D3AA119">
        <w:rPr>
          <w:b/>
          <w:bCs/>
          <w:i w:val="0"/>
          <w:sz w:val="22"/>
          <w:szCs w:val="22"/>
        </w:rPr>
        <w:t>5. Participated in Farm Bureau district Issue Surfacing or Listening Post events.</w:t>
      </w:r>
    </w:p>
    <w:p w14:paraId="0DD4F1A7" w14:textId="77777777" w:rsidR="00B5646E" w:rsidRDefault="00B5646E" w:rsidP="6D3AA119">
      <w:pPr>
        <w:pStyle w:val="Italic"/>
        <w:spacing w:before="0" w:after="0"/>
        <w:rPr>
          <w:b/>
          <w:bCs/>
          <w:i w:val="0"/>
          <w:sz w:val="22"/>
          <w:szCs w:val="22"/>
        </w:rPr>
      </w:pPr>
    </w:p>
    <w:p w14:paraId="3D4753BB" w14:textId="77777777" w:rsidR="00B5646E" w:rsidRDefault="00B5646E" w:rsidP="6D3AA119">
      <w:pPr>
        <w:pStyle w:val="Italic"/>
        <w:spacing w:before="0" w:after="0"/>
        <w:rPr>
          <w:i w:val="0"/>
          <w:sz w:val="22"/>
          <w:szCs w:val="22"/>
        </w:rPr>
      </w:pPr>
      <w:r w:rsidRPr="6D3AA119">
        <w:rPr>
          <w:i w:val="0"/>
          <w:sz w:val="22"/>
          <w:szCs w:val="22"/>
        </w:rPr>
        <w:t xml:space="preserve">Title: </w:t>
      </w:r>
      <w:sdt>
        <w:sdtPr>
          <w:rPr>
            <w:i w:val="0"/>
            <w:sz w:val="22"/>
            <w:szCs w:val="22"/>
          </w:rPr>
          <w:id w:val="717210100"/>
          <w:placeholder>
            <w:docPart w:val="67CD28626FD94184B1064633DD8FECD1"/>
          </w:placeholder>
          <w:showingPlcHdr/>
        </w:sdtPr>
        <w:sdtEndPr/>
        <w:sdtContent>
          <w:r w:rsidRPr="6D3AA119">
            <w:rPr>
              <w:rStyle w:val="PlaceholderText"/>
            </w:rPr>
            <w:t>Click or tap here to enter text.</w:t>
          </w:r>
        </w:sdtContent>
      </w:sdt>
    </w:p>
    <w:p w14:paraId="74641262" w14:textId="77777777" w:rsidR="00B5646E" w:rsidRDefault="00B5646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737924820"/>
          <w:placeholder>
            <w:docPart w:val="CF431F5148FF458E9E1681A33B0388BC"/>
          </w:placeholder>
          <w:showingPlcHdr/>
        </w:sdtPr>
        <w:sdtEndPr/>
        <w:sdtContent>
          <w:r w:rsidRPr="6D3AA119">
            <w:rPr>
              <w:rStyle w:val="PlaceholderText"/>
            </w:rPr>
            <w:t>Click or tap here to enter text.</w:t>
          </w:r>
        </w:sdtContent>
      </w:sdt>
    </w:p>
    <w:p w14:paraId="3E22378E" w14:textId="77777777" w:rsidR="00B5646E" w:rsidRDefault="00B5646E" w:rsidP="6D3AA119">
      <w:pPr>
        <w:pStyle w:val="Italic"/>
        <w:spacing w:before="0" w:after="0"/>
        <w:rPr>
          <w:i w:val="0"/>
          <w:sz w:val="22"/>
          <w:szCs w:val="22"/>
        </w:rPr>
      </w:pPr>
    </w:p>
    <w:p w14:paraId="41BA2976" w14:textId="77777777" w:rsidR="00B5646E" w:rsidRDefault="00B5646E" w:rsidP="6D3AA119">
      <w:pPr>
        <w:pStyle w:val="Italic"/>
        <w:spacing w:before="0" w:after="0"/>
        <w:rPr>
          <w:i w:val="0"/>
          <w:sz w:val="22"/>
          <w:szCs w:val="22"/>
        </w:rPr>
      </w:pPr>
    </w:p>
    <w:p w14:paraId="1DD57CC5" w14:textId="77777777" w:rsidR="00B5646E" w:rsidRDefault="00B5646E" w:rsidP="6D3AA119">
      <w:pPr>
        <w:pStyle w:val="Italic"/>
        <w:spacing w:before="0" w:after="0"/>
        <w:rPr>
          <w:i w:val="0"/>
          <w:sz w:val="22"/>
          <w:szCs w:val="22"/>
        </w:rPr>
      </w:pPr>
    </w:p>
    <w:p w14:paraId="2220506F" w14:textId="77777777" w:rsidR="00B5646E" w:rsidRDefault="005705B6" w:rsidP="6D3AA119">
      <w:pPr>
        <w:pStyle w:val="Italic"/>
        <w:spacing w:before="0" w:after="0"/>
        <w:rPr>
          <w:b/>
          <w:bCs/>
          <w:i w:val="0"/>
          <w:sz w:val="22"/>
          <w:szCs w:val="22"/>
        </w:rPr>
      </w:pPr>
      <w:sdt>
        <w:sdtPr>
          <w:rPr>
            <w:i w:val="0"/>
            <w:sz w:val="28"/>
            <w:szCs w:val="28"/>
          </w:rPr>
          <w:id w:val="-1589923835"/>
          <w14:checkbox>
            <w14:checked w14:val="0"/>
            <w14:checkedState w14:val="2612" w14:font="MS Gothic"/>
            <w14:uncheckedState w14:val="2610" w14:font="MS Gothic"/>
          </w14:checkbox>
        </w:sdtPr>
        <w:sdtEndPr/>
        <w:sdtContent>
          <w:r w:rsidR="00B5646E" w:rsidRPr="6D3AA119">
            <w:rPr>
              <w:rFonts w:ascii="MS Gothic" w:eastAsia="MS Gothic" w:hAnsi="MS Gothic"/>
              <w:i w:val="0"/>
              <w:sz w:val="28"/>
              <w:szCs w:val="28"/>
            </w:rPr>
            <w:t>☐</w:t>
          </w:r>
        </w:sdtContent>
      </w:sdt>
      <w:r w:rsidR="00B5646E" w:rsidRPr="6D3AA119">
        <w:rPr>
          <w:i w:val="0"/>
          <w:sz w:val="28"/>
          <w:szCs w:val="28"/>
        </w:rPr>
        <w:t xml:space="preserve"> </w:t>
      </w:r>
      <w:r w:rsidR="00B5646E" w:rsidRPr="6D3AA119">
        <w:rPr>
          <w:b/>
          <w:bCs/>
          <w:i w:val="0"/>
          <w:sz w:val="22"/>
          <w:szCs w:val="22"/>
        </w:rPr>
        <w:t>6. Submitted an article or conducted an interview with local media (newspaper, radio, etc.) about agriculture issues.</w:t>
      </w:r>
    </w:p>
    <w:p w14:paraId="4CBA7503" w14:textId="77777777" w:rsidR="00B5646E" w:rsidRDefault="00B5646E" w:rsidP="6D3AA119">
      <w:pPr>
        <w:pStyle w:val="Italic"/>
        <w:spacing w:before="0" w:after="0"/>
        <w:rPr>
          <w:b/>
          <w:bCs/>
          <w:i w:val="0"/>
          <w:sz w:val="22"/>
          <w:szCs w:val="22"/>
        </w:rPr>
      </w:pPr>
    </w:p>
    <w:p w14:paraId="2827C0E5" w14:textId="77777777" w:rsidR="00B5646E" w:rsidRDefault="00B5646E" w:rsidP="6D3AA119">
      <w:pPr>
        <w:pStyle w:val="Italic"/>
        <w:spacing w:before="0" w:after="0"/>
        <w:rPr>
          <w:i w:val="0"/>
          <w:sz w:val="22"/>
          <w:szCs w:val="22"/>
        </w:rPr>
      </w:pPr>
      <w:r w:rsidRPr="6D3AA119">
        <w:rPr>
          <w:i w:val="0"/>
          <w:sz w:val="22"/>
          <w:szCs w:val="22"/>
        </w:rPr>
        <w:t xml:space="preserve">Title: </w:t>
      </w:r>
      <w:sdt>
        <w:sdtPr>
          <w:rPr>
            <w:i w:val="0"/>
            <w:sz w:val="22"/>
            <w:szCs w:val="22"/>
          </w:rPr>
          <w:id w:val="1713071265"/>
          <w:placeholder>
            <w:docPart w:val="7894679023944AC286DCE49C7F5D5BC7"/>
          </w:placeholder>
          <w:showingPlcHdr/>
        </w:sdtPr>
        <w:sdtEndPr/>
        <w:sdtContent>
          <w:r w:rsidRPr="6D3AA119">
            <w:rPr>
              <w:rStyle w:val="PlaceholderText"/>
            </w:rPr>
            <w:t>Click or tap here to enter text.</w:t>
          </w:r>
        </w:sdtContent>
      </w:sdt>
    </w:p>
    <w:p w14:paraId="181FCBA3" w14:textId="77777777" w:rsidR="00B5646E" w:rsidRDefault="00B5646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367667437"/>
          <w:placeholder>
            <w:docPart w:val="AEA32A0C4EBE4E5BB2DF3CA2755DE0E8"/>
          </w:placeholder>
          <w:showingPlcHdr/>
        </w:sdtPr>
        <w:sdtEndPr/>
        <w:sdtContent>
          <w:r w:rsidRPr="6D3AA119">
            <w:rPr>
              <w:rStyle w:val="PlaceholderText"/>
            </w:rPr>
            <w:t>Click or tap here to enter text.</w:t>
          </w:r>
        </w:sdtContent>
      </w:sdt>
    </w:p>
    <w:p w14:paraId="16D3F9C5" w14:textId="77777777" w:rsidR="00B5646E" w:rsidRDefault="00B5646E" w:rsidP="6D3AA119">
      <w:pPr>
        <w:pStyle w:val="Italic"/>
        <w:spacing w:before="0" w:after="0"/>
        <w:rPr>
          <w:i w:val="0"/>
          <w:sz w:val="22"/>
          <w:szCs w:val="22"/>
        </w:rPr>
      </w:pPr>
    </w:p>
    <w:p w14:paraId="5D21ADF7" w14:textId="68E6D41C" w:rsidR="00B5646E" w:rsidRDefault="00B5646E" w:rsidP="6D3AA119">
      <w:pPr>
        <w:pStyle w:val="Italic"/>
        <w:spacing w:before="0" w:after="0"/>
        <w:rPr>
          <w:i w:val="0"/>
          <w:sz w:val="22"/>
          <w:szCs w:val="22"/>
        </w:rPr>
      </w:pPr>
    </w:p>
    <w:p w14:paraId="7A642A88" w14:textId="6FC0A6FA" w:rsidR="00B5646E" w:rsidRDefault="00B5646E" w:rsidP="6D3AA119">
      <w:pPr>
        <w:pStyle w:val="Italic"/>
        <w:spacing w:before="0" w:after="0"/>
        <w:rPr>
          <w:i w:val="0"/>
          <w:sz w:val="22"/>
          <w:szCs w:val="22"/>
        </w:rPr>
      </w:pPr>
    </w:p>
    <w:p w14:paraId="4CD2C386" w14:textId="77777777" w:rsidR="00B5646E" w:rsidRDefault="00B5646E" w:rsidP="6D3AA119">
      <w:pPr>
        <w:pStyle w:val="Italic"/>
        <w:spacing w:before="0" w:after="0"/>
        <w:rPr>
          <w:i w:val="0"/>
          <w:sz w:val="22"/>
          <w:szCs w:val="22"/>
        </w:rPr>
      </w:pPr>
    </w:p>
    <w:p w14:paraId="701BCDCB" w14:textId="77777777" w:rsidR="00B5646E" w:rsidRPr="004D181A" w:rsidRDefault="00B5646E" w:rsidP="6D3AA119">
      <w:pPr>
        <w:pStyle w:val="Italic"/>
        <w:spacing w:before="0" w:after="0"/>
        <w:rPr>
          <w:i w:val="0"/>
          <w:sz w:val="22"/>
          <w:szCs w:val="22"/>
        </w:rPr>
      </w:pPr>
    </w:p>
    <w:p w14:paraId="75B2E89E" w14:textId="77777777" w:rsidR="00B5646E" w:rsidRPr="009E5C00" w:rsidRDefault="005705B6" w:rsidP="00B5646E">
      <w:pPr>
        <w:pStyle w:val="Checkbox"/>
        <w:jc w:val="left"/>
        <w:rPr>
          <w:b/>
          <w:bCs/>
          <w:sz w:val="22"/>
          <w:szCs w:val="22"/>
        </w:rPr>
      </w:pPr>
      <w:sdt>
        <w:sdtPr>
          <w:rPr>
            <w:sz w:val="28"/>
            <w:szCs w:val="32"/>
          </w:rPr>
          <w:id w:val="-202335156"/>
          <w14:checkbox>
            <w14:checked w14:val="0"/>
            <w14:checkedState w14:val="2612" w14:font="MS Gothic"/>
            <w14:uncheckedState w14:val="2610" w14:font="MS Gothic"/>
          </w14:checkbox>
        </w:sdtPr>
        <w:sdtEndPr>
          <w:rPr>
            <w:szCs w:val="28"/>
          </w:rPr>
        </w:sdtEndPr>
        <w:sdtContent>
          <w:r w:rsidR="00B5646E" w:rsidRPr="00FA60D5">
            <w:rPr>
              <w:rFonts w:ascii="MS Gothic" w:eastAsia="MS Gothic" w:hAnsi="MS Gothic"/>
              <w:sz w:val="28"/>
              <w:szCs w:val="28"/>
            </w:rPr>
            <w:t>☐</w:t>
          </w:r>
        </w:sdtContent>
      </w:sdt>
      <w:r w:rsidR="00B5646E">
        <w:rPr>
          <w:b/>
          <w:bCs/>
          <w:sz w:val="28"/>
          <w:szCs w:val="28"/>
        </w:rPr>
        <w:t xml:space="preserve"> </w:t>
      </w:r>
      <w:r w:rsidR="00B5646E">
        <w:rPr>
          <w:b/>
          <w:bCs/>
          <w:sz w:val="22"/>
          <w:szCs w:val="22"/>
        </w:rPr>
        <w:t>7. Other</w:t>
      </w:r>
    </w:p>
    <w:p w14:paraId="6B92E99C" w14:textId="77777777" w:rsidR="00B5646E" w:rsidRDefault="00B5646E" w:rsidP="00B5646E"/>
    <w:p w14:paraId="7E18FB61" w14:textId="77777777" w:rsidR="00B5646E" w:rsidRPr="00FA60D5" w:rsidRDefault="00B5646E" w:rsidP="00B5646E">
      <w:pPr>
        <w:rPr>
          <w:sz w:val="22"/>
          <w:szCs w:val="22"/>
        </w:rPr>
      </w:pPr>
      <w:r w:rsidRPr="6D3AA119">
        <w:rPr>
          <w:sz w:val="22"/>
          <w:szCs w:val="22"/>
        </w:rPr>
        <w:t xml:space="preserve">Title: </w:t>
      </w:r>
      <w:sdt>
        <w:sdtPr>
          <w:rPr>
            <w:sz w:val="22"/>
            <w:szCs w:val="22"/>
          </w:rPr>
          <w:id w:val="1707920157"/>
          <w:placeholder>
            <w:docPart w:val="1E1F18165CA24954ACD8D616652A2132"/>
          </w:placeholder>
          <w:showingPlcHdr/>
        </w:sdtPr>
        <w:sdtEndPr/>
        <w:sdtContent>
          <w:r w:rsidRPr="6D3AA119">
            <w:rPr>
              <w:rStyle w:val="PlaceholderText"/>
            </w:rPr>
            <w:t>Click or tap here to enter text.</w:t>
          </w:r>
        </w:sdtContent>
      </w:sdt>
    </w:p>
    <w:p w14:paraId="1F70C63B" w14:textId="77777777" w:rsidR="00B5646E" w:rsidRPr="00FA60D5" w:rsidRDefault="00B5646E" w:rsidP="00B5646E">
      <w:pPr>
        <w:rPr>
          <w:sz w:val="22"/>
          <w:szCs w:val="22"/>
        </w:rPr>
      </w:pPr>
      <w:r w:rsidRPr="6D3AA119">
        <w:rPr>
          <w:sz w:val="22"/>
          <w:szCs w:val="22"/>
        </w:rPr>
        <w:t xml:space="preserve">Brief Description: </w:t>
      </w:r>
      <w:sdt>
        <w:sdtPr>
          <w:rPr>
            <w:sz w:val="22"/>
            <w:szCs w:val="22"/>
          </w:rPr>
          <w:id w:val="2048185635"/>
          <w:placeholder>
            <w:docPart w:val="5E29DC4B8FDA4B3ABE97FA27891D43B5"/>
          </w:placeholder>
          <w:showingPlcHdr/>
        </w:sdtPr>
        <w:sdtEndPr/>
        <w:sdtContent>
          <w:r w:rsidRPr="6D3AA119">
            <w:rPr>
              <w:rStyle w:val="PlaceholderText"/>
            </w:rPr>
            <w:t>Click or tap here to enter text.</w:t>
          </w:r>
        </w:sdtContent>
      </w:sdt>
    </w:p>
    <w:p w14:paraId="44718100" w14:textId="77777777" w:rsidR="00B5646E" w:rsidRDefault="00B5646E" w:rsidP="00B5646E"/>
    <w:p w14:paraId="516EC659" w14:textId="77777777" w:rsidR="00B5646E" w:rsidRDefault="00B5646E" w:rsidP="00B5646E"/>
    <w:p w14:paraId="21BC2D02" w14:textId="77777777" w:rsidR="00B5646E" w:rsidRDefault="00B5646E" w:rsidP="00B5646E"/>
    <w:p w14:paraId="4B17760D" w14:textId="77777777" w:rsidR="00B5646E" w:rsidRDefault="005705B6" w:rsidP="6D3AA119">
      <w:pPr>
        <w:pStyle w:val="Italic"/>
        <w:spacing w:before="0" w:after="0"/>
        <w:rPr>
          <w:b/>
          <w:bCs/>
          <w:i w:val="0"/>
          <w:sz w:val="22"/>
          <w:szCs w:val="22"/>
        </w:rPr>
      </w:pPr>
      <w:sdt>
        <w:sdtPr>
          <w:rPr>
            <w:i w:val="0"/>
            <w:sz w:val="28"/>
            <w:szCs w:val="28"/>
          </w:rPr>
          <w:id w:val="134070402"/>
          <w14:checkbox>
            <w14:checked w14:val="0"/>
            <w14:checkedState w14:val="2612" w14:font="MS Gothic"/>
            <w14:uncheckedState w14:val="2610" w14:font="MS Gothic"/>
          </w14:checkbox>
        </w:sdtPr>
        <w:sdtEndPr/>
        <w:sdtContent>
          <w:r w:rsidR="00B5646E" w:rsidRPr="6D3AA119">
            <w:rPr>
              <w:rFonts w:ascii="MS Gothic" w:eastAsia="MS Gothic" w:hAnsi="MS Gothic"/>
              <w:i w:val="0"/>
              <w:sz w:val="28"/>
              <w:szCs w:val="28"/>
            </w:rPr>
            <w:t>☐</w:t>
          </w:r>
        </w:sdtContent>
      </w:sdt>
      <w:r w:rsidR="00B5646E" w:rsidRPr="6D3AA119">
        <w:rPr>
          <w:i w:val="0"/>
          <w:sz w:val="28"/>
          <w:szCs w:val="28"/>
        </w:rPr>
        <w:t xml:space="preserve"> </w:t>
      </w:r>
      <w:r w:rsidR="00B5646E" w:rsidRPr="6D3AA119">
        <w:rPr>
          <w:b/>
          <w:bCs/>
          <w:i w:val="0"/>
          <w:sz w:val="22"/>
          <w:szCs w:val="22"/>
        </w:rPr>
        <w:t>8. Other</w:t>
      </w:r>
    </w:p>
    <w:p w14:paraId="5E189FC5" w14:textId="77777777" w:rsidR="00B5646E" w:rsidRDefault="00B5646E" w:rsidP="6D3AA119">
      <w:pPr>
        <w:pStyle w:val="Italic"/>
        <w:spacing w:before="0" w:after="0"/>
        <w:rPr>
          <w:b/>
          <w:bCs/>
          <w:i w:val="0"/>
          <w:sz w:val="22"/>
          <w:szCs w:val="22"/>
        </w:rPr>
      </w:pPr>
    </w:p>
    <w:p w14:paraId="71B63A9B" w14:textId="77777777" w:rsidR="00B5646E" w:rsidRDefault="00B5646E" w:rsidP="6D3AA119">
      <w:pPr>
        <w:pStyle w:val="Italic"/>
        <w:spacing w:before="0" w:after="0"/>
        <w:rPr>
          <w:i w:val="0"/>
          <w:sz w:val="22"/>
          <w:szCs w:val="22"/>
        </w:rPr>
      </w:pPr>
      <w:r w:rsidRPr="6D3AA119">
        <w:rPr>
          <w:i w:val="0"/>
          <w:sz w:val="22"/>
          <w:szCs w:val="22"/>
        </w:rPr>
        <w:t xml:space="preserve">Title: </w:t>
      </w:r>
      <w:sdt>
        <w:sdtPr>
          <w:rPr>
            <w:i w:val="0"/>
            <w:sz w:val="22"/>
            <w:szCs w:val="22"/>
          </w:rPr>
          <w:id w:val="1554875929"/>
          <w:placeholder>
            <w:docPart w:val="CDE217E1675F46F3B23479E3D6031851"/>
          </w:placeholder>
          <w:showingPlcHdr/>
        </w:sdtPr>
        <w:sdtEndPr/>
        <w:sdtContent>
          <w:r w:rsidRPr="6D3AA119">
            <w:rPr>
              <w:rStyle w:val="PlaceholderText"/>
            </w:rPr>
            <w:t>Click or tap here to enter text.</w:t>
          </w:r>
        </w:sdtContent>
      </w:sdt>
    </w:p>
    <w:p w14:paraId="76F337AE" w14:textId="77777777" w:rsidR="00B5646E" w:rsidRDefault="00B5646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76989678"/>
          <w:placeholder>
            <w:docPart w:val="09BB32B16A594292B5C6A5F17AB39732"/>
          </w:placeholder>
          <w:showingPlcHdr/>
        </w:sdtPr>
        <w:sdtEndPr/>
        <w:sdtContent>
          <w:r w:rsidRPr="6D3AA119">
            <w:rPr>
              <w:rStyle w:val="PlaceholderText"/>
            </w:rPr>
            <w:t>Click or tap here to enter text.</w:t>
          </w:r>
        </w:sdtContent>
      </w:sdt>
    </w:p>
    <w:p w14:paraId="6BABF349" w14:textId="77777777" w:rsidR="00B5646E" w:rsidRDefault="00B5646E" w:rsidP="00B5646E"/>
    <w:p w14:paraId="7410C4F7" w14:textId="426139BB" w:rsidR="00B5646E" w:rsidRDefault="00B5646E">
      <w:pPr>
        <w:rPr>
          <w:sz w:val="22"/>
          <w:szCs w:val="22"/>
        </w:rPr>
      </w:pPr>
    </w:p>
    <w:p w14:paraId="26F09A78" w14:textId="77777777" w:rsidR="00B5646E" w:rsidRPr="006F2FA4" w:rsidRDefault="00B5646E">
      <w:pPr>
        <w:rPr>
          <w:sz w:val="22"/>
          <w:szCs w:val="22"/>
        </w:rPr>
      </w:pPr>
    </w:p>
    <w:p w14:paraId="464124B8" w14:textId="4FF3A82E" w:rsidR="00330050" w:rsidRDefault="00E832C0" w:rsidP="00330050">
      <w:pPr>
        <w:pStyle w:val="Heading2"/>
      </w:pPr>
      <w:r>
        <w:t>Education</w:t>
      </w:r>
    </w:p>
    <w:p w14:paraId="6C8B1ED5" w14:textId="6F553AD9" w:rsidR="00FA455E" w:rsidRDefault="00B750BE" w:rsidP="6D3AA119">
      <w:pPr>
        <w:pStyle w:val="Italic"/>
        <w:rPr>
          <w:i w:val="0"/>
        </w:rPr>
      </w:pPr>
      <w:r w:rsidRPr="6D3AA119">
        <w:rPr>
          <w:i w:val="0"/>
        </w:rPr>
        <w:t xml:space="preserve">To receive the </w:t>
      </w:r>
      <w:r w:rsidR="0077264F" w:rsidRPr="6D3AA119">
        <w:rPr>
          <w:i w:val="0"/>
        </w:rPr>
        <w:t>Active</w:t>
      </w:r>
      <w:r w:rsidRPr="6D3AA119">
        <w:rPr>
          <w:i w:val="0"/>
        </w:rPr>
        <w:t xml:space="preserve"> Chapter Award, during the current school year, the chapter must complete </w:t>
      </w:r>
      <w:r w:rsidRPr="6D3AA119">
        <w:rPr>
          <w:i w:val="0"/>
          <w:u w:val="single"/>
        </w:rPr>
        <w:t>at least two</w:t>
      </w:r>
      <w:r w:rsidRPr="6D3AA119">
        <w:rPr>
          <w:i w:val="0"/>
        </w:rPr>
        <w:t xml:space="preserve"> activities under the education section. Education </w:t>
      </w:r>
      <w:proofErr w:type="gramStart"/>
      <w:r w:rsidRPr="6D3AA119">
        <w:rPr>
          <w:i w:val="0"/>
        </w:rPr>
        <w:t>is considered to be</w:t>
      </w:r>
      <w:proofErr w:type="gramEnd"/>
      <w:r w:rsidRPr="6D3AA119">
        <w:rPr>
          <w:i w:val="0"/>
        </w:rPr>
        <w:t xml:space="preserve"> </w:t>
      </w:r>
      <w:r w:rsidR="00FA455E" w:rsidRPr="6D3AA119">
        <w:rPr>
          <w:i w:val="0"/>
        </w:rPr>
        <w:t>any event or chapter activity that enhances members knowledge of the agriculture industry or local community</w:t>
      </w:r>
      <w:r w:rsidR="0007655C" w:rsidRPr="6D3AA119">
        <w:rPr>
          <w:i w:val="0"/>
        </w:rPr>
        <w:t xml:space="preserve"> or helps youth or consumers understand food and agriculture</w:t>
      </w:r>
      <w:r w:rsidRPr="6D3AA119">
        <w:rPr>
          <w:i w:val="0"/>
        </w:rPr>
        <w:t>.</w:t>
      </w:r>
      <w:r w:rsidR="006F2FA4" w:rsidRPr="6D3AA119">
        <w:rPr>
          <w:i w:val="0"/>
        </w:rPr>
        <w:t xml:space="preserve"> Activities can be but are not limited to the following:</w:t>
      </w:r>
    </w:p>
    <w:p w14:paraId="4389465A" w14:textId="0FCDFDB7" w:rsidR="00B750BE" w:rsidRDefault="00B750BE" w:rsidP="6D3AA119">
      <w:pPr>
        <w:pStyle w:val="Italic"/>
        <w:rPr>
          <w:i w:val="0"/>
        </w:rPr>
      </w:pPr>
      <w:r w:rsidRPr="6D3AA119">
        <w:rPr>
          <w:i w:val="0"/>
        </w:rPr>
        <w:t xml:space="preserve"> </w:t>
      </w:r>
    </w:p>
    <w:p w14:paraId="4863597D" w14:textId="53AD8A9F" w:rsidR="004D181A" w:rsidRPr="00D979FE" w:rsidRDefault="005705B6" w:rsidP="6D3AA119">
      <w:pPr>
        <w:pStyle w:val="Italic"/>
        <w:spacing w:before="0" w:after="0"/>
        <w:rPr>
          <w:b/>
          <w:bCs/>
          <w:i w:val="0"/>
          <w:sz w:val="22"/>
          <w:szCs w:val="22"/>
        </w:rPr>
      </w:pPr>
      <w:sdt>
        <w:sdtPr>
          <w:rPr>
            <w:i w:val="0"/>
            <w:sz w:val="28"/>
            <w:szCs w:val="28"/>
          </w:rPr>
          <w:id w:val="849299323"/>
          <w14:checkbox>
            <w14:checked w14:val="0"/>
            <w14:checkedState w14:val="2612" w14:font="MS Gothic"/>
            <w14:uncheckedState w14:val="2610" w14:font="MS Gothic"/>
          </w14:checkbox>
        </w:sdtPr>
        <w:sdtEndPr/>
        <w:sdtContent>
          <w:r w:rsidR="00D9359A" w:rsidRPr="6D3AA119">
            <w:rPr>
              <w:rFonts w:ascii="MS Gothic" w:eastAsia="MS Gothic" w:hAnsi="MS Gothic"/>
              <w:i w:val="0"/>
              <w:sz w:val="28"/>
              <w:szCs w:val="28"/>
            </w:rPr>
            <w:t>☐</w:t>
          </w:r>
        </w:sdtContent>
      </w:sdt>
      <w:r w:rsidR="004D181A" w:rsidRPr="6D3AA119">
        <w:rPr>
          <w:i w:val="0"/>
          <w:sz w:val="28"/>
          <w:szCs w:val="28"/>
        </w:rPr>
        <w:t xml:space="preserve"> </w:t>
      </w:r>
      <w:r w:rsidR="004D181A" w:rsidRPr="6D3AA119">
        <w:rPr>
          <w:b/>
          <w:bCs/>
          <w:i w:val="0"/>
          <w:sz w:val="22"/>
          <w:szCs w:val="22"/>
        </w:rPr>
        <w:t xml:space="preserve">1. </w:t>
      </w:r>
      <w:r w:rsidR="0007655C" w:rsidRPr="6D3AA119">
        <w:rPr>
          <w:b/>
          <w:bCs/>
          <w:i w:val="0"/>
          <w:sz w:val="22"/>
          <w:szCs w:val="22"/>
        </w:rPr>
        <w:t>Host a K</w:t>
      </w:r>
      <w:r w:rsidR="004D181A" w:rsidRPr="6D3AA119">
        <w:rPr>
          <w:b/>
          <w:bCs/>
          <w:i w:val="0"/>
          <w:sz w:val="22"/>
          <w:szCs w:val="22"/>
        </w:rPr>
        <w:t xml:space="preserve">ansas Farm Bureau Staff </w:t>
      </w:r>
      <w:r w:rsidR="0007655C" w:rsidRPr="6D3AA119">
        <w:rPr>
          <w:b/>
          <w:bCs/>
          <w:i w:val="0"/>
          <w:sz w:val="22"/>
          <w:szCs w:val="22"/>
        </w:rPr>
        <w:t>or other guest speaker at a chapter meeting</w:t>
      </w:r>
      <w:r w:rsidR="004D181A" w:rsidRPr="6D3AA119">
        <w:rPr>
          <w:b/>
          <w:bCs/>
          <w:i w:val="0"/>
          <w:sz w:val="22"/>
          <w:szCs w:val="22"/>
        </w:rPr>
        <w:t xml:space="preserve">. </w:t>
      </w:r>
    </w:p>
    <w:p w14:paraId="401B94E7" w14:textId="3A1238EC" w:rsidR="004D181A" w:rsidRDefault="004D181A" w:rsidP="6D3AA119">
      <w:pPr>
        <w:pStyle w:val="Italic"/>
        <w:spacing w:before="0" w:after="0"/>
        <w:rPr>
          <w:i w:val="0"/>
          <w:sz w:val="22"/>
          <w:szCs w:val="22"/>
        </w:rPr>
      </w:pPr>
      <w:r>
        <w:rPr>
          <w:i w:val="0"/>
          <w:iCs/>
          <w:sz w:val="22"/>
          <w:szCs w:val="22"/>
        </w:rPr>
        <w:tab/>
      </w:r>
    </w:p>
    <w:p w14:paraId="26C65E96" w14:textId="22C3B56B" w:rsidR="004D181A" w:rsidRDefault="006D63D1" w:rsidP="6D3AA119">
      <w:pPr>
        <w:pStyle w:val="Italic"/>
        <w:spacing w:before="0" w:after="0"/>
        <w:rPr>
          <w:i w:val="0"/>
          <w:sz w:val="22"/>
          <w:szCs w:val="22"/>
        </w:rPr>
      </w:pPr>
      <w:r w:rsidRPr="6D3AA119">
        <w:rPr>
          <w:i w:val="0"/>
          <w:sz w:val="22"/>
          <w:szCs w:val="22"/>
        </w:rPr>
        <w:t xml:space="preserve">Staff Name: </w:t>
      </w:r>
      <w:sdt>
        <w:sdtPr>
          <w:rPr>
            <w:i w:val="0"/>
            <w:sz w:val="22"/>
            <w:szCs w:val="22"/>
          </w:rPr>
          <w:id w:val="194234143"/>
          <w:placeholder>
            <w:docPart w:val="23E61AFF2B0E4FE09144F5EB84DAE35C"/>
          </w:placeholder>
          <w:showingPlcHdr/>
        </w:sdtPr>
        <w:sdtEndPr/>
        <w:sdtContent>
          <w:r w:rsidR="00D9359A" w:rsidRPr="6D3AA119">
            <w:rPr>
              <w:rStyle w:val="PlaceholderText"/>
            </w:rPr>
            <w:t>Click or tap here to enter text.</w:t>
          </w:r>
        </w:sdtContent>
      </w:sdt>
    </w:p>
    <w:p w14:paraId="0A60F2A2" w14:textId="0A56659D" w:rsidR="004D181A" w:rsidRDefault="004D181A" w:rsidP="6D3AA119">
      <w:pPr>
        <w:pStyle w:val="Italic"/>
        <w:tabs>
          <w:tab w:val="left" w:pos="5310"/>
        </w:tabs>
        <w:spacing w:before="0" w:after="0"/>
        <w:rPr>
          <w:i w:val="0"/>
          <w:sz w:val="22"/>
          <w:szCs w:val="22"/>
        </w:rPr>
      </w:pPr>
      <w:r w:rsidRPr="6D3AA119">
        <w:rPr>
          <w:i w:val="0"/>
          <w:sz w:val="22"/>
          <w:szCs w:val="22"/>
        </w:rPr>
        <w:t>Brief Description:</w:t>
      </w:r>
      <w:r w:rsidR="006D63D1" w:rsidRPr="6D3AA119">
        <w:rPr>
          <w:i w:val="0"/>
          <w:sz w:val="22"/>
          <w:szCs w:val="22"/>
        </w:rPr>
        <w:t xml:space="preserve"> </w:t>
      </w:r>
      <w:sdt>
        <w:sdtPr>
          <w:rPr>
            <w:i w:val="0"/>
            <w:sz w:val="22"/>
            <w:szCs w:val="22"/>
          </w:rPr>
          <w:id w:val="1934109868"/>
          <w:placeholder>
            <w:docPart w:val="DAB7ECA6D63C4F85816746B2E93451BC"/>
          </w:placeholder>
          <w:showingPlcHdr/>
        </w:sdtPr>
        <w:sdtEndPr/>
        <w:sdtContent>
          <w:r w:rsidR="00D84366" w:rsidRPr="6D3AA119">
            <w:rPr>
              <w:rStyle w:val="PlaceholderText"/>
            </w:rPr>
            <w:t>Click or tap here to enter text.</w:t>
          </w:r>
        </w:sdtContent>
      </w:sdt>
    </w:p>
    <w:p w14:paraId="3C916EFF" w14:textId="42B2BB3C" w:rsidR="004D181A" w:rsidRDefault="004D181A" w:rsidP="6D3AA119">
      <w:pPr>
        <w:pStyle w:val="Italic"/>
        <w:spacing w:before="0" w:after="0"/>
        <w:rPr>
          <w:i w:val="0"/>
          <w:sz w:val="22"/>
          <w:szCs w:val="22"/>
        </w:rPr>
      </w:pPr>
    </w:p>
    <w:p w14:paraId="6C772D06" w14:textId="054673D1" w:rsidR="004D181A" w:rsidRDefault="004D181A" w:rsidP="6D3AA119">
      <w:pPr>
        <w:pStyle w:val="Italic"/>
        <w:spacing w:before="0" w:after="0"/>
        <w:rPr>
          <w:i w:val="0"/>
          <w:sz w:val="22"/>
          <w:szCs w:val="22"/>
        </w:rPr>
      </w:pPr>
    </w:p>
    <w:p w14:paraId="7AD5BC70" w14:textId="77777777" w:rsidR="009E5C00" w:rsidRPr="004D181A" w:rsidRDefault="009E5C00" w:rsidP="6D3AA119">
      <w:pPr>
        <w:pStyle w:val="Italic"/>
        <w:spacing w:before="0" w:after="0"/>
        <w:rPr>
          <w:i w:val="0"/>
          <w:sz w:val="22"/>
          <w:szCs w:val="22"/>
        </w:rPr>
      </w:pPr>
    </w:p>
    <w:p w14:paraId="4ED16158" w14:textId="3F8E7144" w:rsidR="004D181A" w:rsidRDefault="005705B6" w:rsidP="6D3AA119">
      <w:pPr>
        <w:pStyle w:val="Italic"/>
        <w:spacing w:before="0" w:after="0"/>
        <w:rPr>
          <w:i w:val="0"/>
          <w:sz w:val="22"/>
          <w:szCs w:val="22"/>
        </w:rPr>
      </w:pPr>
      <w:sdt>
        <w:sdtPr>
          <w:rPr>
            <w:i w:val="0"/>
            <w:sz w:val="28"/>
            <w:szCs w:val="28"/>
          </w:rPr>
          <w:id w:val="2099909031"/>
          <w14:checkbox>
            <w14:checked w14:val="0"/>
            <w14:checkedState w14:val="2612" w14:font="MS Gothic"/>
            <w14:uncheckedState w14:val="2610" w14:font="MS Gothic"/>
          </w14:checkbox>
        </w:sdtPr>
        <w:sdtEndPr/>
        <w:sdtContent>
          <w:r w:rsidR="004D181A" w:rsidRPr="6D3AA119">
            <w:rPr>
              <w:rFonts w:ascii="MS Gothic" w:eastAsia="MS Gothic" w:hAnsi="MS Gothic"/>
              <w:i w:val="0"/>
              <w:sz w:val="28"/>
              <w:szCs w:val="28"/>
            </w:rPr>
            <w:t>☐</w:t>
          </w:r>
        </w:sdtContent>
      </w:sdt>
      <w:r w:rsidR="004D181A" w:rsidRPr="6D3AA119">
        <w:rPr>
          <w:i w:val="0"/>
          <w:sz w:val="28"/>
          <w:szCs w:val="28"/>
        </w:rPr>
        <w:t xml:space="preserve"> </w:t>
      </w:r>
      <w:r w:rsidR="004D181A" w:rsidRPr="6D3AA119">
        <w:rPr>
          <w:b/>
          <w:bCs/>
          <w:i w:val="0"/>
          <w:sz w:val="22"/>
          <w:szCs w:val="22"/>
        </w:rPr>
        <w:t>2.</w:t>
      </w:r>
      <w:r w:rsidR="006D63D1" w:rsidRPr="6D3AA119">
        <w:rPr>
          <w:b/>
          <w:bCs/>
          <w:i w:val="0"/>
          <w:sz w:val="22"/>
          <w:szCs w:val="22"/>
        </w:rPr>
        <w:t xml:space="preserve"> </w:t>
      </w:r>
      <w:r w:rsidR="0007655C" w:rsidRPr="6D3AA119">
        <w:rPr>
          <w:b/>
          <w:bCs/>
          <w:i w:val="0"/>
          <w:sz w:val="22"/>
          <w:szCs w:val="22"/>
        </w:rPr>
        <w:t>T</w:t>
      </w:r>
      <w:r w:rsidR="00FA455E" w:rsidRPr="6D3AA119">
        <w:rPr>
          <w:b/>
          <w:bCs/>
          <w:i w:val="0"/>
          <w:sz w:val="22"/>
          <w:szCs w:val="22"/>
        </w:rPr>
        <w:t>our a</w:t>
      </w:r>
      <w:r w:rsidR="0007655C" w:rsidRPr="6D3AA119">
        <w:rPr>
          <w:b/>
          <w:bCs/>
          <w:i w:val="0"/>
          <w:sz w:val="22"/>
          <w:szCs w:val="22"/>
        </w:rPr>
        <w:t xml:space="preserve"> farm or</w:t>
      </w:r>
      <w:r w:rsidR="00FA455E" w:rsidRPr="6D3AA119">
        <w:rPr>
          <w:b/>
          <w:bCs/>
          <w:i w:val="0"/>
          <w:sz w:val="22"/>
          <w:szCs w:val="22"/>
        </w:rPr>
        <w:t xml:space="preserve"> agriculture related operation. </w:t>
      </w:r>
    </w:p>
    <w:p w14:paraId="6753D689" w14:textId="28C93DB5" w:rsidR="006D63D1" w:rsidRDefault="006D63D1" w:rsidP="6D3AA119">
      <w:pPr>
        <w:pStyle w:val="Italic"/>
        <w:spacing w:before="0" w:after="0"/>
        <w:rPr>
          <w:i w:val="0"/>
          <w:sz w:val="22"/>
          <w:szCs w:val="22"/>
        </w:rPr>
      </w:pPr>
    </w:p>
    <w:p w14:paraId="0DAFF83F" w14:textId="102A8C83" w:rsidR="006D63D1" w:rsidRDefault="00FA455E" w:rsidP="6D3AA119">
      <w:pPr>
        <w:pStyle w:val="Italic"/>
        <w:spacing w:before="0" w:after="0"/>
        <w:rPr>
          <w:i w:val="0"/>
          <w:sz w:val="22"/>
          <w:szCs w:val="22"/>
        </w:rPr>
      </w:pPr>
      <w:r w:rsidRPr="6D3AA119">
        <w:rPr>
          <w:i w:val="0"/>
          <w:sz w:val="22"/>
          <w:szCs w:val="22"/>
        </w:rPr>
        <w:t>Representative or Operation</w:t>
      </w:r>
      <w:r w:rsidR="006D63D1" w:rsidRPr="6D3AA119">
        <w:rPr>
          <w:i w:val="0"/>
          <w:sz w:val="22"/>
          <w:szCs w:val="22"/>
        </w:rPr>
        <w:t>:</w:t>
      </w:r>
      <w:r w:rsidR="006D63D1" w:rsidRPr="6D3AA119">
        <w:rPr>
          <w:i w:val="0"/>
          <w:noProof/>
          <w:sz w:val="22"/>
          <w:szCs w:val="22"/>
        </w:rPr>
        <w:t xml:space="preserve"> </w:t>
      </w:r>
      <w:sdt>
        <w:sdtPr>
          <w:rPr>
            <w:i w:val="0"/>
            <w:noProof/>
            <w:sz w:val="22"/>
            <w:szCs w:val="22"/>
          </w:rPr>
          <w:id w:val="673116262"/>
          <w:placeholder>
            <w:docPart w:val="D3CCF335D87340118C705CFAA78CAFBA"/>
          </w:placeholder>
          <w:showingPlcHdr/>
        </w:sdtPr>
        <w:sdtEndPr/>
        <w:sdtContent>
          <w:r w:rsidR="00D979FE" w:rsidRPr="6D3AA119">
            <w:rPr>
              <w:rStyle w:val="PlaceholderText"/>
            </w:rPr>
            <w:t>Click or tap here to enter text.</w:t>
          </w:r>
        </w:sdtContent>
      </w:sdt>
    </w:p>
    <w:p w14:paraId="7AB869C0" w14:textId="2EA54C75" w:rsidR="00DA5394" w:rsidRDefault="006D63D1"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523214172"/>
          <w:placeholder>
            <w:docPart w:val="8B3B9D0BDE4249F99B31DF3B03CEC4D8"/>
          </w:placeholder>
          <w:showingPlcHdr/>
        </w:sdtPr>
        <w:sdtEndPr/>
        <w:sdtContent>
          <w:r w:rsidR="00D979FE" w:rsidRPr="6D3AA119">
            <w:rPr>
              <w:rStyle w:val="PlaceholderText"/>
            </w:rPr>
            <w:t>Click or tap here to enter text.</w:t>
          </w:r>
        </w:sdtContent>
      </w:sdt>
    </w:p>
    <w:p w14:paraId="3FD343B6" w14:textId="5273D65E" w:rsidR="00471744" w:rsidRDefault="00471744" w:rsidP="6D3AA119">
      <w:pPr>
        <w:pStyle w:val="Italic"/>
        <w:spacing w:before="0" w:after="0"/>
        <w:rPr>
          <w:i w:val="0"/>
          <w:sz w:val="22"/>
          <w:szCs w:val="22"/>
        </w:rPr>
      </w:pPr>
    </w:p>
    <w:p w14:paraId="40F3B7F4" w14:textId="60E4E361" w:rsidR="009E5C00" w:rsidRDefault="009E5C00" w:rsidP="6D3AA119">
      <w:pPr>
        <w:pStyle w:val="Italic"/>
        <w:spacing w:before="0" w:after="0"/>
        <w:rPr>
          <w:i w:val="0"/>
          <w:sz w:val="22"/>
          <w:szCs w:val="22"/>
        </w:rPr>
      </w:pPr>
    </w:p>
    <w:p w14:paraId="72B99FE3" w14:textId="1AFB52A5" w:rsidR="0007655C" w:rsidRDefault="005705B6" w:rsidP="6D3AA119">
      <w:pPr>
        <w:pStyle w:val="Italic"/>
        <w:spacing w:before="0" w:after="0"/>
        <w:rPr>
          <w:i w:val="0"/>
          <w:sz w:val="22"/>
          <w:szCs w:val="22"/>
        </w:rPr>
      </w:pPr>
      <w:sdt>
        <w:sdtPr>
          <w:rPr>
            <w:i w:val="0"/>
            <w:sz w:val="28"/>
            <w:szCs w:val="28"/>
          </w:rPr>
          <w:id w:val="-1988158562"/>
          <w14:checkbox>
            <w14:checked w14:val="0"/>
            <w14:checkedState w14:val="2612" w14:font="MS Gothic"/>
            <w14:uncheckedState w14:val="2610" w14:font="MS Gothic"/>
          </w14:checkbox>
        </w:sdtPr>
        <w:sdtEndPr/>
        <w:sdtContent>
          <w:r w:rsidR="0007655C" w:rsidRPr="6D3AA119">
            <w:rPr>
              <w:rFonts w:ascii="MS Gothic" w:eastAsia="MS Gothic" w:hAnsi="MS Gothic"/>
              <w:i w:val="0"/>
              <w:sz w:val="28"/>
              <w:szCs w:val="28"/>
            </w:rPr>
            <w:t>☐</w:t>
          </w:r>
        </w:sdtContent>
      </w:sdt>
      <w:r w:rsidR="0007655C" w:rsidRPr="6D3AA119">
        <w:rPr>
          <w:i w:val="0"/>
          <w:sz w:val="28"/>
          <w:szCs w:val="28"/>
        </w:rPr>
        <w:t xml:space="preserve"> </w:t>
      </w:r>
      <w:r w:rsidR="0007655C" w:rsidRPr="6D3AA119">
        <w:rPr>
          <w:b/>
          <w:bCs/>
          <w:i w:val="0"/>
          <w:sz w:val="22"/>
          <w:szCs w:val="22"/>
        </w:rPr>
        <w:t xml:space="preserve">3. Teach </w:t>
      </w:r>
      <w:bookmarkStart w:id="3" w:name="_Int_elC8ZCDC"/>
      <w:r w:rsidR="0007655C" w:rsidRPr="6D3AA119">
        <w:rPr>
          <w:b/>
          <w:bCs/>
          <w:i w:val="0"/>
          <w:sz w:val="22"/>
          <w:szCs w:val="22"/>
        </w:rPr>
        <w:t>ag</w:t>
      </w:r>
      <w:bookmarkEnd w:id="3"/>
      <w:r w:rsidR="0007655C" w:rsidRPr="6D3AA119">
        <w:rPr>
          <w:b/>
          <w:bCs/>
          <w:i w:val="0"/>
          <w:sz w:val="22"/>
          <w:szCs w:val="22"/>
        </w:rPr>
        <w:t xml:space="preserve"> in the classroom or virtually.</w:t>
      </w:r>
      <w:r w:rsidR="0007655C" w:rsidRPr="6D3AA119">
        <w:rPr>
          <w:i w:val="0"/>
          <w:sz w:val="22"/>
          <w:szCs w:val="22"/>
        </w:rPr>
        <w:t xml:space="preserve"> </w:t>
      </w:r>
    </w:p>
    <w:p w14:paraId="5637ADE4" w14:textId="77777777" w:rsidR="0007655C" w:rsidRDefault="0007655C" w:rsidP="6D3AA119">
      <w:pPr>
        <w:pStyle w:val="Italic"/>
        <w:spacing w:before="0" w:after="0"/>
        <w:rPr>
          <w:i w:val="0"/>
          <w:sz w:val="22"/>
          <w:szCs w:val="22"/>
        </w:rPr>
      </w:pPr>
    </w:p>
    <w:p w14:paraId="3116E95B" w14:textId="6E0030F9" w:rsidR="0007655C" w:rsidRDefault="0007655C" w:rsidP="6D3AA119">
      <w:pPr>
        <w:pStyle w:val="Italic"/>
        <w:spacing w:before="0" w:after="0"/>
        <w:rPr>
          <w:i w:val="0"/>
          <w:sz w:val="22"/>
          <w:szCs w:val="22"/>
        </w:rPr>
      </w:pPr>
      <w:r w:rsidRPr="6D3AA119">
        <w:rPr>
          <w:i w:val="0"/>
          <w:sz w:val="22"/>
          <w:szCs w:val="22"/>
        </w:rPr>
        <w:t>Subject Taught: Click</w:t>
      </w:r>
      <w:sdt>
        <w:sdtPr>
          <w:rPr>
            <w:i w:val="0"/>
            <w:sz w:val="22"/>
            <w:szCs w:val="22"/>
          </w:rPr>
          <w:id w:val="336115546"/>
          <w:placeholder>
            <w:docPart w:val="3D478D7819FE4984B7E378116A0987DF"/>
          </w:placeholder>
          <w:showingPlcHdr/>
        </w:sdtPr>
        <w:sdtEndPr/>
        <w:sdtContent>
          <w:r w:rsidRPr="6D3AA119">
            <w:rPr>
              <w:rStyle w:val="PlaceholderText"/>
            </w:rPr>
            <w:t xml:space="preserve"> or tap here to enter text.</w:t>
          </w:r>
        </w:sdtContent>
      </w:sdt>
    </w:p>
    <w:p w14:paraId="5703269E" w14:textId="7A0C5830" w:rsidR="0007655C" w:rsidRDefault="0007655C" w:rsidP="6D3AA119">
      <w:pPr>
        <w:pStyle w:val="Italic"/>
        <w:spacing w:before="0" w:after="0"/>
        <w:rPr>
          <w:i w:val="0"/>
          <w:sz w:val="22"/>
          <w:szCs w:val="22"/>
        </w:rPr>
      </w:pPr>
      <w:r w:rsidRPr="6D3AA119">
        <w:rPr>
          <w:i w:val="0"/>
          <w:sz w:val="22"/>
          <w:szCs w:val="22"/>
        </w:rPr>
        <w:t>Brief Description: Click</w:t>
      </w:r>
      <w:sdt>
        <w:sdtPr>
          <w:rPr>
            <w:i w:val="0"/>
            <w:sz w:val="22"/>
            <w:szCs w:val="22"/>
          </w:rPr>
          <w:id w:val="1859519777"/>
          <w:placeholder>
            <w:docPart w:val="6A2DD734312D40D1B0E60B8BB75C43E7"/>
          </w:placeholder>
          <w:showingPlcHdr/>
        </w:sdtPr>
        <w:sdtEndPr/>
        <w:sdtContent>
          <w:r w:rsidRPr="6D3AA119">
            <w:rPr>
              <w:rStyle w:val="PlaceholderText"/>
            </w:rPr>
            <w:t xml:space="preserve"> or tap here to enter text.</w:t>
          </w:r>
        </w:sdtContent>
      </w:sdt>
    </w:p>
    <w:p w14:paraId="2EED5E15" w14:textId="77777777" w:rsidR="0007655C" w:rsidRDefault="0007655C" w:rsidP="6D3AA119">
      <w:pPr>
        <w:pStyle w:val="Italic"/>
        <w:spacing w:before="0" w:after="0"/>
        <w:rPr>
          <w:i w:val="0"/>
          <w:sz w:val="22"/>
          <w:szCs w:val="22"/>
        </w:rPr>
      </w:pPr>
    </w:p>
    <w:p w14:paraId="633F0792" w14:textId="77777777" w:rsidR="0007655C" w:rsidRDefault="0007655C" w:rsidP="6D3AA119">
      <w:pPr>
        <w:pStyle w:val="Italic"/>
        <w:spacing w:before="0" w:after="0"/>
        <w:rPr>
          <w:i w:val="0"/>
          <w:sz w:val="22"/>
          <w:szCs w:val="22"/>
        </w:rPr>
      </w:pPr>
    </w:p>
    <w:p w14:paraId="041251DF" w14:textId="77777777" w:rsidR="0007655C" w:rsidRPr="004D181A" w:rsidRDefault="0007655C" w:rsidP="6D3AA119">
      <w:pPr>
        <w:pStyle w:val="Italic"/>
        <w:spacing w:before="0" w:after="0"/>
        <w:rPr>
          <w:i w:val="0"/>
          <w:sz w:val="22"/>
          <w:szCs w:val="22"/>
        </w:rPr>
      </w:pPr>
    </w:p>
    <w:p w14:paraId="4DDB85B8" w14:textId="71DFF196" w:rsidR="0007655C" w:rsidRDefault="005705B6" w:rsidP="6D3AA119">
      <w:pPr>
        <w:pStyle w:val="Italic"/>
        <w:spacing w:before="0" w:after="0"/>
        <w:rPr>
          <w:i w:val="0"/>
          <w:sz w:val="22"/>
          <w:szCs w:val="22"/>
        </w:rPr>
      </w:pPr>
      <w:sdt>
        <w:sdtPr>
          <w:rPr>
            <w:i w:val="0"/>
            <w:sz w:val="28"/>
            <w:szCs w:val="28"/>
          </w:rPr>
          <w:id w:val="-909463529"/>
          <w14:checkbox>
            <w14:checked w14:val="0"/>
            <w14:checkedState w14:val="2612" w14:font="MS Gothic"/>
            <w14:uncheckedState w14:val="2610" w14:font="MS Gothic"/>
          </w14:checkbox>
        </w:sdtPr>
        <w:sdtEndPr/>
        <w:sdtContent>
          <w:r w:rsidR="0007655C" w:rsidRPr="6D3AA119">
            <w:rPr>
              <w:rFonts w:ascii="MS Gothic" w:eastAsia="MS Gothic" w:hAnsi="MS Gothic"/>
              <w:i w:val="0"/>
              <w:sz w:val="28"/>
              <w:szCs w:val="28"/>
            </w:rPr>
            <w:t>☐</w:t>
          </w:r>
        </w:sdtContent>
      </w:sdt>
      <w:r w:rsidR="0007655C" w:rsidRPr="6D3AA119">
        <w:rPr>
          <w:i w:val="0"/>
          <w:sz w:val="28"/>
          <w:szCs w:val="28"/>
        </w:rPr>
        <w:t xml:space="preserve"> </w:t>
      </w:r>
      <w:r w:rsidR="0007655C" w:rsidRPr="6D3AA119">
        <w:rPr>
          <w:b/>
          <w:bCs/>
          <w:i w:val="0"/>
          <w:sz w:val="22"/>
          <w:szCs w:val="22"/>
        </w:rPr>
        <w:t>4. Host a campus wide or community agricultural event.</w:t>
      </w:r>
      <w:r w:rsidR="0007655C" w:rsidRPr="6D3AA119">
        <w:rPr>
          <w:i w:val="0"/>
          <w:sz w:val="22"/>
          <w:szCs w:val="22"/>
        </w:rPr>
        <w:t xml:space="preserve"> </w:t>
      </w:r>
    </w:p>
    <w:p w14:paraId="79A5B609" w14:textId="77777777" w:rsidR="0007655C" w:rsidRDefault="0007655C" w:rsidP="6D3AA119">
      <w:pPr>
        <w:pStyle w:val="Italic"/>
        <w:spacing w:before="0" w:after="0"/>
        <w:rPr>
          <w:i w:val="0"/>
          <w:sz w:val="22"/>
          <w:szCs w:val="22"/>
        </w:rPr>
      </w:pPr>
    </w:p>
    <w:p w14:paraId="6545816F" w14:textId="77777777" w:rsidR="0007655C" w:rsidRDefault="0007655C" w:rsidP="6D3AA119">
      <w:pPr>
        <w:pStyle w:val="Italic"/>
        <w:spacing w:before="0" w:after="0"/>
        <w:rPr>
          <w:i w:val="0"/>
          <w:sz w:val="22"/>
          <w:szCs w:val="22"/>
        </w:rPr>
      </w:pPr>
      <w:r w:rsidRPr="6D3AA119">
        <w:rPr>
          <w:i w:val="0"/>
          <w:sz w:val="22"/>
          <w:szCs w:val="22"/>
        </w:rPr>
        <w:t xml:space="preserve">Subject Shared/Audience: </w:t>
      </w:r>
      <w:sdt>
        <w:sdtPr>
          <w:rPr>
            <w:i w:val="0"/>
            <w:sz w:val="22"/>
            <w:szCs w:val="22"/>
          </w:rPr>
          <w:id w:val="2102644504"/>
          <w:placeholder>
            <w:docPart w:val="EE68315AFA8943F992B15B599BBE8596"/>
          </w:placeholder>
          <w:showingPlcHdr/>
        </w:sdtPr>
        <w:sdtEndPr/>
        <w:sdtContent>
          <w:r w:rsidRPr="6D3AA119">
            <w:rPr>
              <w:rStyle w:val="PlaceholderText"/>
            </w:rPr>
            <w:t>Click or tap here to enter text.</w:t>
          </w:r>
        </w:sdtContent>
      </w:sdt>
    </w:p>
    <w:p w14:paraId="36837D6E" w14:textId="77777777" w:rsidR="0007655C" w:rsidRDefault="0007655C"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792094295"/>
          <w:placeholder>
            <w:docPart w:val="88586E2BA6CB40BCAB33782AB2E227DF"/>
          </w:placeholder>
          <w:showingPlcHdr/>
        </w:sdtPr>
        <w:sdtEndPr/>
        <w:sdtContent>
          <w:r w:rsidRPr="6D3AA119">
            <w:rPr>
              <w:rStyle w:val="PlaceholderText"/>
            </w:rPr>
            <w:t>Click or tap here to enter text.</w:t>
          </w:r>
        </w:sdtContent>
      </w:sdt>
    </w:p>
    <w:p w14:paraId="6D6FB355" w14:textId="77777777" w:rsidR="0007655C" w:rsidRDefault="0007655C" w:rsidP="6D3AA119">
      <w:pPr>
        <w:pStyle w:val="Italic"/>
        <w:spacing w:before="0" w:after="0"/>
        <w:rPr>
          <w:i w:val="0"/>
          <w:sz w:val="22"/>
          <w:szCs w:val="22"/>
        </w:rPr>
      </w:pPr>
    </w:p>
    <w:p w14:paraId="713FC3EE" w14:textId="77777777" w:rsidR="0007655C" w:rsidRDefault="0007655C" w:rsidP="6D3AA119">
      <w:pPr>
        <w:pStyle w:val="Italic"/>
        <w:spacing w:before="0" w:after="0"/>
        <w:rPr>
          <w:i w:val="0"/>
          <w:sz w:val="22"/>
          <w:szCs w:val="22"/>
        </w:rPr>
      </w:pPr>
    </w:p>
    <w:p w14:paraId="58280F6B" w14:textId="26B9513F" w:rsidR="00B5646E" w:rsidRDefault="00B5646E" w:rsidP="6D3AA119">
      <w:pPr>
        <w:pStyle w:val="Italic"/>
        <w:spacing w:before="0" w:after="0"/>
        <w:rPr>
          <w:rFonts w:ascii="Arial" w:hAnsi="Arial"/>
          <w:iCs/>
        </w:rPr>
      </w:pPr>
    </w:p>
    <w:p w14:paraId="3B6265A6" w14:textId="77777777" w:rsidR="00B5646E" w:rsidRDefault="00B5646E" w:rsidP="6D3AA119">
      <w:pPr>
        <w:pStyle w:val="Italic"/>
        <w:spacing w:before="0" w:after="0"/>
        <w:rPr>
          <w:i w:val="0"/>
          <w:sz w:val="22"/>
          <w:szCs w:val="22"/>
        </w:rPr>
      </w:pPr>
    </w:p>
    <w:p w14:paraId="2CCA0E87" w14:textId="48A00122" w:rsidR="0007655C" w:rsidRDefault="005705B6" w:rsidP="6D3AA119">
      <w:pPr>
        <w:pStyle w:val="Italic"/>
        <w:spacing w:before="0" w:after="0"/>
        <w:rPr>
          <w:i w:val="0"/>
          <w:sz w:val="22"/>
          <w:szCs w:val="22"/>
        </w:rPr>
      </w:pPr>
      <w:sdt>
        <w:sdtPr>
          <w:rPr>
            <w:i w:val="0"/>
            <w:sz w:val="28"/>
            <w:szCs w:val="28"/>
          </w:rPr>
          <w:id w:val="-1125925999"/>
          <w14:checkbox>
            <w14:checked w14:val="0"/>
            <w14:checkedState w14:val="2612" w14:font="MS Gothic"/>
            <w14:uncheckedState w14:val="2610" w14:font="MS Gothic"/>
          </w14:checkbox>
        </w:sdtPr>
        <w:sdtEndPr/>
        <w:sdtContent>
          <w:r w:rsidR="0007655C" w:rsidRPr="6D3AA119">
            <w:rPr>
              <w:rFonts w:ascii="MS Gothic" w:eastAsia="MS Gothic" w:hAnsi="MS Gothic"/>
              <w:i w:val="0"/>
              <w:sz w:val="28"/>
              <w:szCs w:val="28"/>
            </w:rPr>
            <w:t>☐</w:t>
          </w:r>
        </w:sdtContent>
      </w:sdt>
      <w:r w:rsidR="0007655C" w:rsidRPr="6D3AA119">
        <w:rPr>
          <w:i w:val="0"/>
          <w:sz w:val="22"/>
          <w:szCs w:val="22"/>
        </w:rPr>
        <w:t xml:space="preserve"> </w:t>
      </w:r>
      <w:r w:rsidR="0007655C" w:rsidRPr="6D3AA119">
        <w:rPr>
          <w:b/>
          <w:bCs/>
          <w:i w:val="0"/>
          <w:sz w:val="22"/>
          <w:szCs w:val="22"/>
        </w:rPr>
        <w:t>5. Host a booth at a community, area, or state event.</w:t>
      </w:r>
    </w:p>
    <w:p w14:paraId="5E9C215D" w14:textId="77777777" w:rsidR="0007655C" w:rsidRDefault="0007655C" w:rsidP="6D3AA119">
      <w:pPr>
        <w:pStyle w:val="Italic"/>
        <w:spacing w:before="0" w:after="0"/>
        <w:rPr>
          <w:i w:val="0"/>
          <w:sz w:val="22"/>
          <w:szCs w:val="22"/>
        </w:rPr>
      </w:pPr>
    </w:p>
    <w:p w14:paraId="26B8E233" w14:textId="77777777" w:rsidR="0007655C" w:rsidRDefault="0007655C" w:rsidP="6D3AA119">
      <w:pPr>
        <w:pStyle w:val="Italic"/>
        <w:spacing w:before="0" w:after="0"/>
        <w:rPr>
          <w:i w:val="0"/>
          <w:sz w:val="22"/>
          <w:szCs w:val="22"/>
        </w:rPr>
      </w:pPr>
      <w:r w:rsidRPr="6D3AA119">
        <w:rPr>
          <w:i w:val="0"/>
          <w:sz w:val="22"/>
          <w:szCs w:val="22"/>
        </w:rPr>
        <w:t xml:space="preserve">Event: </w:t>
      </w:r>
      <w:sdt>
        <w:sdtPr>
          <w:rPr>
            <w:i w:val="0"/>
            <w:sz w:val="22"/>
            <w:szCs w:val="22"/>
          </w:rPr>
          <w:id w:val="2035422288"/>
          <w:placeholder>
            <w:docPart w:val="F8E8DA7316464E4DBA26E297099BC18E"/>
          </w:placeholder>
          <w:showingPlcHdr/>
        </w:sdtPr>
        <w:sdtEndPr/>
        <w:sdtContent>
          <w:r w:rsidRPr="6D3AA119">
            <w:rPr>
              <w:rStyle w:val="PlaceholderText"/>
            </w:rPr>
            <w:t>Click or tap here to enter text.</w:t>
          </w:r>
        </w:sdtContent>
      </w:sdt>
    </w:p>
    <w:p w14:paraId="47F3F4FA" w14:textId="2DC2AA5C" w:rsidR="009E5C00" w:rsidRDefault="0007655C"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39118604"/>
          <w:placeholder>
            <w:docPart w:val="5185EDECA3CE47A191BF51713692FBD7"/>
          </w:placeholder>
          <w:showingPlcHdr/>
        </w:sdtPr>
        <w:sdtEndPr/>
        <w:sdtContent>
          <w:r w:rsidRPr="6D3AA119">
            <w:rPr>
              <w:rStyle w:val="PlaceholderText"/>
            </w:rPr>
            <w:t>Click or tap here to enter text.</w:t>
          </w:r>
        </w:sdtContent>
      </w:sdt>
    </w:p>
    <w:p w14:paraId="200E596D" w14:textId="46B10DDF" w:rsidR="0007655C" w:rsidRDefault="0007655C" w:rsidP="6D3AA119">
      <w:pPr>
        <w:pStyle w:val="Italic"/>
        <w:spacing w:before="0" w:after="0"/>
        <w:rPr>
          <w:i w:val="0"/>
          <w:sz w:val="22"/>
          <w:szCs w:val="22"/>
        </w:rPr>
      </w:pPr>
    </w:p>
    <w:p w14:paraId="116E0340" w14:textId="447F5C8E" w:rsidR="0007655C" w:rsidRDefault="0007655C" w:rsidP="6D3AA119">
      <w:pPr>
        <w:pStyle w:val="Italic"/>
        <w:spacing w:before="0" w:after="0"/>
        <w:rPr>
          <w:i w:val="0"/>
          <w:sz w:val="22"/>
          <w:szCs w:val="22"/>
        </w:rPr>
      </w:pPr>
    </w:p>
    <w:p w14:paraId="650E972A" w14:textId="77777777" w:rsidR="0007655C" w:rsidRDefault="0007655C" w:rsidP="6D3AA119">
      <w:pPr>
        <w:pStyle w:val="Italic"/>
        <w:spacing w:before="0" w:after="0"/>
        <w:rPr>
          <w:i w:val="0"/>
          <w:sz w:val="22"/>
          <w:szCs w:val="22"/>
        </w:rPr>
      </w:pPr>
    </w:p>
    <w:p w14:paraId="578E02F2" w14:textId="0194E8F3" w:rsidR="004D181A" w:rsidRDefault="005705B6" w:rsidP="6D3AA119">
      <w:pPr>
        <w:pStyle w:val="Italic"/>
        <w:spacing w:before="0" w:after="0"/>
        <w:rPr>
          <w:i w:val="0"/>
          <w:sz w:val="22"/>
          <w:szCs w:val="22"/>
        </w:rPr>
      </w:pPr>
      <w:sdt>
        <w:sdtPr>
          <w:rPr>
            <w:i w:val="0"/>
            <w:sz w:val="28"/>
            <w:szCs w:val="28"/>
          </w:rPr>
          <w:id w:val="-133027399"/>
          <w14:checkbox>
            <w14:checked w14:val="0"/>
            <w14:checkedState w14:val="2612" w14:font="MS Gothic"/>
            <w14:uncheckedState w14:val="2610" w14:font="MS Gothic"/>
          </w14:checkbox>
        </w:sdtPr>
        <w:sdtEndPr/>
        <w:sdtContent>
          <w:r w:rsidR="004D181A" w:rsidRPr="6D3AA119">
            <w:rPr>
              <w:rFonts w:ascii="MS Gothic" w:eastAsia="MS Gothic" w:hAnsi="MS Gothic"/>
              <w:i w:val="0"/>
              <w:sz w:val="28"/>
              <w:szCs w:val="28"/>
            </w:rPr>
            <w:t>☐</w:t>
          </w:r>
        </w:sdtContent>
      </w:sdt>
      <w:r w:rsidR="004D181A" w:rsidRPr="6D3AA119">
        <w:rPr>
          <w:i w:val="0"/>
          <w:sz w:val="22"/>
          <w:szCs w:val="22"/>
        </w:rPr>
        <w:t xml:space="preserve"> </w:t>
      </w:r>
      <w:r w:rsidR="0007655C" w:rsidRPr="6D3AA119">
        <w:rPr>
          <w:b/>
          <w:bCs/>
          <w:i w:val="0"/>
          <w:sz w:val="22"/>
          <w:szCs w:val="22"/>
        </w:rPr>
        <w:t>6</w:t>
      </w:r>
      <w:r w:rsidR="004D181A" w:rsidRPr="6D3AA119">
        <w:rPr>
          <w:b/>
          <w:bCs/>
          <w:i w:val="0"/>
          <w:sz w:val="22"/>
          <w:szCs w:val="22"/>
        </w:rPr>
        <w:t xml:space="preserve">. </w:t>
      </w:r>
      <w:r w:rsidR="00FA455E" w:rsidRPr="6D3AA119">
        <w:rPr>
          <w:b/>
          <w:bCs/>
          <w:i w:val="0"/>
          <w:sz w:val="22"/>
          <w:szCs w:val="22"/>
        </w:rPr>
        <w:t>Attend a county farm bureau board meeting.</w:t>
      </w:r>
      <w:r w:rsidR="00FA455E" w:rsidRPr="6D3AA119">
        <w:rPr>
          <w:i w:val="0"/>
          <w:sz w:val="22"/>
          <w:szCs w:val="22"/>
        </w:rPr>
        <w:t xml:space="preserve"> </w:t>
      </w:r>
    </w:p>
    <w:p w14:paraId="7E5AACB1" w14:textId="77A00D84" w:rsidR="00FA455E" w:rsidRDefault="00FA455E" w:rsidP="6D3AA119">
      <w:pPr>
        <w:pStyle w:val="Italic"/>
        <w:spacing w:before="0" w:after="0"/>
        <w:rPr>
          <w:i w:val="0"/>
          <w:sz w:val="22"/>
          <w:szCs w:val="22"/>
        </w:rPr>
      </w:pPr>
    </w:p>
    <w:p w14:paraId="10A5BB55" w14:textId="4703BDDA" w:rsidR="00FA455E" w:rsidRDefault="00FA455E" w:rsidP="6D3AA119">
      <w:pPr>
        <w:pStyle w:val="Italic"/>
        <w:spacing w:before="0" w:after="0"/>
        <w:rPr>
          <w:i w:val="0"/>
          <w:sz w:val="22"/>
          <w:szCs w:val="22"/>
        </w:rPr>
      </w:pPr>
      <w:r w:rsidRPr="6D3AA119">
        <w:rPr>
          <w:i w:val="0"/>
          <w:sz w:val="22"/>
          <w:szCs w:val="22"/>
        </w:rPr>
        <w:t xml:space="preserve">Date Attended: </w:t>
      </w:r>
      <w:sdt>
        <w:sdtPr>
          <w:rPr>
            <w:i w:val="0"/>
            <w:sz w:val="22"/>
            <w:szCs w:val="22"/>
          </w:rPr>
          <w:id w:val="556959510"/>
          <w:placeholder>
            <w:docPart w:val="4E2D6025A12A499DB4468661C6CC845A"/>
          </w:placeholder>
          <w:showingPlcHdr/>
        </w:sdtPr>
        <w:sdtEndPr/>
        <w:sdtContent>
          <w:r w:rsidRPr="6D3AA119">
            <w:rPr>
              <w:rStyle w:val="PlaceholderText"/>
            </w:rPr>
            <w:t>Click or tap here to enter text.</w:t>
          </w:r>
        </w:sdtContent>
      </w:sdt>
    </w:p>
    <w:p w14:paraId="41106EA4" w14:textId="77777777" w:rsidR="00FA455E" w:rsidRDefault="00FA455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991985508"/>
          <w:placeholder>
            <w:docPart w:val="C6095EB12F364406BAA67D5625E72E6C"/>
          </w:placeholder>
          <w:showingPlcHdr/>
        </w:sdtPr>
        <w:sdtEndPr/>
        <w:sdtContent>
          <w:r w:rsidRPr="6D3AA119">
            <w:rPr>
              <w:rStyle w:val="PlaceholderText"/>
            </w:rPr>
            <w:t>Click or tap here to enter text.</w:t>
          </w:r>
        </w:sdtContent>
      </w:sdt>
    </w:p>
    <w:p w14:paraId="4D522B14" w14:textId="644B7435" w:rsidR="00FA455E" w:rsidRDefault="00FA455E" w:rsidP="6D3AA119">
      <w:pPr>
        <w:pStyle w:val="Italic"/>
        <w:spacing w:before="0" w:after="0"/>
        <w:rPr>
          <w:i w:val="0"/>
          <w:sz w:val="22"/>
          <w:szCs w:val="22"/>
        </w:rPr>
      </w:pPr>
    </w:p>
    <w:p w14:paraId="3602B284" w14:textId="7509F482" w:rsidR="00A44AA3" w:rsidRDefault="00A44AA3" w:rsidP="6D3AA119">
      <w:pPr>
        <w:pStyle w:val="Italic"/>
        <w:spacing w:before="0" w:after="0"/>
        <w:rPr>
          <w:i w:val="0"/>
          <w:sz w:val="22"/>
          <w:szCs w:val="22"/>
        </w:rPr>
      </w:pPr>
    </w:p>
    <w:p w14:paraId="2742FD14" w14:textId="77777777" w:rsidR="0007655C" w:rsidRDefault="0007655C" w:rsidP="6D3AA119">
      <w:pPr>
        <w:pStyle w:val="Italic"/>
        <w:spacing w:before="0" w:after="0"/>
        <w:rPr>
          <w:i w:val="0"/>
          <w:sz w:val="22"/>
          <w:szCs w:val="22"/>
        </w:rPr>
      </w:pPr>
    </w:p>
    <w:p w14:paraId="5C51E307" w14:textId="21976FD3" w:rsidR="00FA455E" w:rsidRDefault="005705B6" w:rsidP="6D3AA119">
      <w:pPr>
        <w:pStyle w:val="Italic"/>
        <w:spacing w:before="0" w:after="0"/>
        <w:rPr>
          <w:b/>
          <w:bCs/>
          <w:i w:val="0"/>
          <w:sz w:val="22"/>
          <w:szCs w:val="22"/>
        </w:rPr>
      </w:pPr>
      <w:sdt>
        <w:sdtPr>
          <w:rPr>
            <w:i w:val="0"/>
            <w:sz w:val="28"/>
            <w:szCs w:val="28"/>
          </w:rPr>
          <w:id w:val="-208338028"/>
          <w14:checkbox>
            <w14:checked w14:val="0"/>
            <w14:checkedState w14:val="2612" w14:font="MS Gothic"/>
            <w14:uncheckedState w14:val="2610" w14:font="MS Gothic"/>
          </w14:checkbox>
        </w:sdtPr>
        <w:sdtEndPr/>
        <w:sdtContent>
          <w:r w:rsidR="0007655C" w:rsidRPr="6D3AA119">
            <w:rPr>
              <w:rFonts w:ascii="MS Gothic" w:eastAsia="MS Gothic" w:hAnsi="MS Gothic"/>
              <w:i w:val="0"/>
              <w:sz w:val="28"/>
              <w:szCs w:val="28"/>
            </w:rPr>
            <w:t>☐</w:t>
          </w:r>
        </w:sdtContent>
      </w:sdt>
      <w:r w:rsidR="00FA455E" w:rsidRPr="6D3AA119">
        <w:rPr>
          <w:i w:val="0"/>
          <w:sz w:val="28"/>
          <w:szCs w:val="28"/>
        </w:rPr>
        <w:t xml:space="preserve"> </w:t>
      </w:r>
      <w:r w:rsidR="0007655C" w:rsidRPr="6D3AA119">
        <w:rPr>
          <w:b/>
          <w:bCs/>
          <w:i w:val="0"/>
          <w:sz w:val="22"/>
          <w:szCs w:val="22"/>
        </w:rPr>
        <w:t>7</w:t>
      </w:r>
      <w:r w:rsidR="00FA455E" w:rsidRPr="6D3AA119">
        <w:rPr>
          <w:b/>
          <w:bCs/>
          <w:i w:val="0"/>
          <w:sz w:val="22"/>
          <w:szCs w:val="22"/>
        </w:rPr>
        <w:t>. Other</w:t>
      </w:r>
    </w:p>
    <w:p w14:paraId="587FFC3E" w14:textId="6E7B6735" w:rsidR="00FA455E" w:rsidRDefault="00FA455E" w:rsidP="6D3AA119">
      <w:pPr>
        <w:pStyle w:val="Italic"/>
        <w:spacing w:before="0" w:after="0"/>
        <w:rPr>
          <w:b/>
          <w:bCs/>
          <w:i w:val="0"/>
          <w:sz w:val="22"/>
          <w:szCs w:val="22"/>
        </w:rPr>
      </w:pPr>
    </w:p>
    <w:p w14:paraId="1B61C02E" w14:textId="368AE2ED" w:rsidR="00FA455E" w:rsidRDefault="00FA455E" w:rsidP="6D3AA119">
      <w:pPr>
        <w:pStyle w:val="Italic"/>
        <w:spacing w:before="0" w:after="0"/>
        <w:rPr>
          <w:i w:val="0"/>
          <w:sz w:val="22"/>
          <w:szCs w:val="22"/>
        </w:rPr>
      </w:pPr>
      <w:r w:rsidRPr="6D3AA119">
        <w:rPr>
          <w:i w:val="0"/>
          <w:sz w:val="22"/>
          <w:szCs w:val="22"/>
        </w:rPr>
        <w:t xml:space="preserve">Title: </w:t>
      </w:r>
      <w:sdt>
        <w:sdtPr>
          <w:rPr>
            <w:i w:val="0"/>
            <w:sz w:val="22"/>
            <w:szCs w:val="22"/>
          </w:rPr>
          <w:id w:val="629022424"/>
          <w:placeholder>
            <w:docPart w:val="6A6394E83E394C11B878DF27A47E561D"/>
          </w:placeholder>
          <w:showingPlcHdr/>
        </w:sdtPr>
        <w:sdtEndPr/>
        <w:sdtContent>
          <w:r w:rsidRPr="6D3AA119">
            <w:rPr>
              <w:rStyle w:val="PlaceholderText"/>
            </w:rPr>
            <w:t>Click or tap here to enter text.</w:t>
          </w:r>
        </w:sdtContent>
      </w:sdt>
    </w:p>
    <w:p w14:paraId="3C148E48" w14:textId="09483E6E" w:rsidR="00FA455E" w:rsidRDefault="00FA455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308503522"/>
          <w:placeholder>
            <w:docPart w:val="B2DE226535B34D26BA0682CF4F6476A6"/>
          </w:placeholder>
          <w:showingPlcHdr/>
        </w:sdtPr>
        <w:sdtEndPr/>
        <w:sdtContent>
          <w:r w:rsidRPr="6D3AA119">
            <w:rPr>
              <w:rStyle w:val="PlaceholderText"/>
            </w:rPr>
            <w:t>Click or tap here to enter text.</w:t>
          </w:r>
        </w:sdtContent>
      </w:sdt>
    </w:p>
    <w:p w14:paraId="338FB118" w14:textId="7036B3E1" w:rsidR="00FA455E" w:rsidRDefault="00FA455E" w:rsidP="6D3AA119">
      <w:pPr>
        <w:pStyle w:val="Italic"/>
        <w:spacing w:before="0" w:after="0"/>
        <w:rPr>
          <w:i w:val="0"/>
          <w:sz w:val="22"/>
          <w:szCs w:val="22"/>
        </w:rPr>
      </w:pPr>
    </w:p>
    <w:p w14:paraId="45D13099" w14:textId="49A9C5DF" w:rsidR="00471744" w:rsidRDefault="00471744" w:rsidP="6D3AA119">
      <w:pPr>
        <w:pStyle w:val="Italic"/>
        <w:spacing w:before="0" w:after="0"/>
        <w:rPr>
          <w:i w:val="0"/>
          <w:sz w:val="22"/>
          <w:szCs w:val="22"/>
        </w:rPr>
      </w:pPr>
    </w:p>
    <w:p w14:paraId="1118DC26" w14:textId="77777777" w:rsidR="0007655C" w:rsidRDefault="0007655C" w:rsidP="6D3AA119">
      <w:pPr>
        <w:pStyle w:val="Italic"/>
        <w:spacing w:before="0" w:after="0"/>
        <w:rPr>
          <w:i w:val="0"/>
          <w:sz w:val="22"/>
          <w:szCs w:val="22"/>
        </w:rPr>
      </w:pPr>
    </w:p>
    <w:p w14:paraId="226291A0" w14:textId="42CAE071" w:rsidR="0007655C" w:rsidRDefault="005705B6" w:rsidP="6D3AA119">
      <w:pPr>
        <w:pStyle w:val="Italic"/>
        <w:spacing w:before="0" w:after="0"/>
        <w:rPr>
          <w:b/>
          <w:bCs/>
          <w:i w:val="0"/>
          <w:sz w:val="22"/>
          <w:szCs w:val="22"/>
        </w:rPr>
      </w:pPr>
      <w:sdt>
        <w:sdtPr>
          <w:rPr>
            <w:i w:val="0"/>
            <w:sz w:val="28"/>
            <w:szCs w:val="28"/>
          </w:rPr>
          <w:id w:val="-485321037"/>
          <w14:checkbox>
            <w14:checked w14:val="0"/>
            <w14:checkedState w14:val="2612" w14:font="MS Gothic"/>
            <w14:uncheckedState w14:val="2610" w14:font="MS Gothic"/>
          </w14:checkbox>
        </w:sdtPr>
        <w:sdtEndPr/>
        <w:sdtContent>
          <w:r w:rsidR="0007655C" w:rsidRPr="6D3AA119">
            <w:rPr>
              <w:rFonts w:ascii="MS Gothic" w:eastAsia="MS Gothic" w:hAnsi="MS Gothic"/>
              <w:i w:val="0"/>
              <w:sz w:val="28"/>
              <w:szCs w:val="28"/>
            </w:rPr>
            <w:t>☐</w:t>
          </w:r>
        </w:sdtContent>
      </w:sdt>
      <w:r w:rsidR="0007655C" w:rsidRPr="6D3AA119">
        <w:rPr>
          <w:i w:val="0"/>
          <w:sz w:val="28"/>
          <w:szCs w:val="28"/>
        </w:rPr>
        <w:t xml:space="preserve"> </w:t>
      </w:r>
      <w:r w:rsidR="00B5646E" w:rsidRPr="6D3AA119">
        <w:rPr>
          <w:b/>
          <w:bCs/>
          <w:i w:val="0"/>
          <w:sz w:val="22"/>
          <w:szCs w:val="22"/>
        </w:rPr>
        <w:t>8</w:t>
      </w:r>
      <w:r w:rsidR="0007655C" w:rsidRPr="6D3AA119">
        <w:rPr>
          <w:b/>
          <w:bCs/>
          <w:i w:val="0"/>
          <w:sz w:val="22"/>
          <w:szCs w:val="22"/>
        </w:rPr>
        <w:t>. Other</w:t>
      </w:r>
    </w:p>
    <w:p w14:paraId="3A797760" w14:textId="77777777" w:rsidR="0007655C" w:rsidRDefault="0007655C" w:rsidP="6D3AA119">
      <w:pPr>
        <w:pStyle w:val="Italic"/>
        <w:spacing w:before="0" w:after="0"/>
        <w:rPr>
          <w:b/>
          <w:bCs/>
          <w:i w:val="0"/>
          <w:sz w:val="22"/>
          <w:szCs w:val="22"/>
        </w:rPr>
      </w:pPr>
    </w:p>
    <w:p w14:paraId="60E565F4" w14:textId="77777777" w:rsidR="0007655C" w:rsidRDefault="0007655C" w:rsidP="6D3AA119">
      <w:pPr>
        <w:pStyle w:val="Italic"/>
        <w:spacing w:before="0" w:after="0"/>
        <w:rPr>
          <w:i w:val="0"/>
          <w:sz w:val="22"/>
          <w:szCs w:val="22"/>
        </w:rPr>
      </w:pPr>
      <w:r w:rsidRPr="6D3AA119">
        <w:rPr>
          <w:i w:val="0"/>
          <w:sz w:val="22"/>
          <w:szCs w:val="22"/>
        </w:rPr>
        <w:t xml:space="preserve">Title: </w:t>
      </w:r>
      <w:sdt>
        <w:sdtPr>
          <w:rPr>
            <w:i w:val="0"/>
            <w:sz w:val="22"/>
            <w:szCs w:val="22"/>
          </w:rPr>
          <w:id w:val="2132227302"/>
          <w:placeholder>
            <w:docPart w:val="4DD73963F5814EBAB27CD5D0F8B65BF4"/>
          </w:placeholder>
          <w:showingPlcHdr/>
        </w:sdtPr>
        <w:sdtEndPr/>
        <w:sdtContent>
          <w:r w:rsidRPr="6D3AA119">
            <w:rPr>
              <w:rStyle w:val="PlaceholderText"/>
            </w:rPr>
            <w:t>Click or tap here to enter text.</w:t>
          </w:r>
        </w:sdtContent>
      </w:sdt>
    </w:p>
    <w:p w14:paraId="5B8537CD" w14:textId="77777777" w:rsidR="0007655C" w:rsidRDefault="0007655C"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573776787"/>
          <w:placeholder>
            <w:docPart w:val="A759B7ECCBD24F65997CA0732F38C5B5"/>
          </w:placeholder>
          <w:showingPlcHdr/>
        </w:sdtPr>
        <w:sdtEndPr/>
        <w:sdtContent>
          <w:r w:rsidRPr="6D3AA119">
            <w:rPr>
              <w:rStyle w:val="PlaceholderText"/>
            </w:rPr>
            <w:t>Click or tap here to enter text.</w:t>
          </w:r>
        </w:sdtContent>
      </w:sdt>
    </w:p>
    <w:p w14:paraId="0EED2922" w14:textId="3B4FACB5" w:rsidR="002D6A20" w:rsidRDefault="002D6A20" w:rsidP="6D3AA119">
      <w:pPr>
        <w:pStyle w:val="Italic"/>
        <w:spacing w:before="0" w:after="0"/>
        <w:rPr>
          <w:i w:val="0"/>
          <w:sz w:val="22"/>
          <w:szCs w:val="22"/>
        </w:rPr>
      </w:pPr>
    </w:p>
    <w:p w14:paraId="3A3814BD" w14:textId="48E26E97" w:rsidR="002D6A20" w:rsidRDefault="002D6A20" w:rsidP="6D3AA119">
      <w:pPr>
        <w:pStyle w:val="Italic"/>
        <w:spacing w:before="0" w:after="0"/>
        <w:rPr>
          <w:i w:val="0"/>
          <w:sz w:val="22"/>
          <w:szCs w:val="22"/>
        </w:rPr>
      </w:pPr>
    </w:p>
    <w:p w14:paraId="31B9762A" w14:textId="77777777" w:rsidR="00B5646E" w:rsidRPr="00FA455E" w:rsidRDefault="00B5646E" w:rsidP="6D3AA119">
      <w:pPr>
        <w:pStyle w:val="Italic"/>
        <w:spacing w:before="0" w:after="0"/>
        <w:rPr>
          <w:i w:val="0"/>
          <w:sz w:val="22"/>
          <w:szCs w:val="22"/>
        </w:rPr>
      </w:pPr>
    </w:p>
    <w:p w14:paraId="6E08D437" w14:textId="4BB14744" w:rsidR="00871876" w:rsidRDefault="00871876" w:rsidP="00871876">
      <w:pPr>
        <w:pStyle w:val="Heading2"/>
      </w:pPr>
      <w:r>
        <w:t>Service</w:t>
      </w:r>
    </w:p>
    <w:p w14:paraId="5E66644A" w14:textId="1230B169" w:rsidR="00415ADB" w:rsidRDefault="00415ADB" w:rsidP="6D3AA119">
      <w:pPr>
        <w:pStyle w:val="Italic"/>
        <w:rPr>
          <w:i w:val="0"/>
        </w:rPr>
      </w:pPr>
      <w:r w:rsidRPr="6D3AA119">
        <w:rPr>
          <w:i w:val="0"/>
        </w:rPr>
        <w:t xml:space="preserve">To receive the </w:t>
      </w:r>
      <w:r w:rsidR="0077264F" w:rsidRPr="6D3AA119">
        <w:rPr>
          <w:i w:val="0"/>
        </w:rPr>
        <w:t>Active</w:t>
      </w:r>
      <w:r w:rsidRPr="6D3AA119">
        <w:rPr>
          <w:i w:val="0"/>
        </w:rPr>
        <w:t xml:space="preserve"> Chapter Award, during the current school year, the chapter must complete </w:t>
      </w:r>
      <w:r w:rsidRPr="6D3AA119">
        <w:rPr>
          <w:i w:val="0"/>
          <w:u w:val="single"/>
        </w:rPr>
        <w:t>at least two</w:t>
      </w:r>
      <w:r w:rsidRPr="6D3AA119">
        <w:rPr>
          <w:i w:val="0"/>
        </w:rPr>
        <w:t xml:space="preserve"> activities under the service section. Service </w:t>
      </w:r>
      <w:proofErr w:type="gramStart"/>
      <w:r w:rsidRPr="6D3AA119">
        <w:rPr>
          <w:i w:val="0"/>
        </w:rPr>
        <w:t>is considered to be</w:t>
      </w:r>
      <w:proofErr w:type="gramEnd"/>
      <w:r w:rsidRPr="6D3AA119">
        <w:rPr>
          <w:i w:val="0"/>
        </w:rPr>
        <w:t xml:space="preserve"> </w:t>
      </w:r>
      <w:r w:rsidR="00FA455E" w:rsidRPr="6D3AA119">
        <w:rPr>
          <w:i w:val="0"/>
        </w:rPr>
        <w:t>any activity or community event that allows chapter members to serve their local campus or community, through volunteering or hosting such events.</w:t>
      </w:r>
      <w:r w:rsidR="00667D1D" w:rsidRPr="6D3AA119">
        <w:rPr>
          <w:i w:val="0"/>
        </w:rPr>
        <w:t xml:space="preserve"> </w:t>
      </w:r>
      <w:r w:rsidR="006F2FA4" w:rsidRPr="6D3AA119">
        <w:rPr>
          <w:i w:val="0"/>
        </w:rPr>
        <w:t>Activities can be but are not limited to the following:</w:t>
      </w:r>
    </w:p>
    <w:p w14:paraId="6B95ACD1" w14:textId="77777777" w:rsidR="00FA455E" w:rsidRDefault="00FA455E" w:rsidP="6D3AA119">
      <w:pPr>
        <w:pStyle w:val="Italic"/>
        <w:rPr>
          <w:i w:val="0"/>
        </w:rPr>
      </w:pPr>
    </w:p>
    <w:p w14:paraId="3AD893AF" w14:textId="4D8D3291" w:rsidR="004D181A" w:rsidRDefault="005705B6" w:rsidP="6D3AA119">
      <w:pPr>
        <w:pStyle w:val="Italic"/>
        <w:spacing w:before="0" w:after="0"/>
        <w:rPr>
          <w:i w:val="0"/>
          <w:sz w:val="22"/>
          <w:szCs w:val="22"/>
        </w:rPr>
      </w:pPr>
      <w:sdt>
        <w:sdtPr>
          <w:rPr>
            <w:i w:val="0"/>
            <w:sz w:val="28"/>
            <w:szCs w:val="28"/>
          </w:rPr>
          <w:id w:val="1643470602"/>
          <w14:checkbox>
            <w14:checked w14:val="0"/>
            <w14:checkedState w14:val="2612" w14:font="MS Gothic"/>
            <w14:uncheckedState w14:val="2610" w14:font="MS Gothic"/>
          </w14:checkbox>
        </w:sdtPr>
        <w:sdtEndPr/>
        <w:sdtContent>
          <w:r w:rsidR="00696CA4" w:rsidRPr="6D3AA119">
            <w:rPr>
              <w:rFonts w:ascii="MS Gothic" w:eastAsia="MS Gothic" w:hAnsi="MS Gothic"/>
              <w:i w:val="0"/>
              <w:sz w:val="28"/>
              <w:szCs w:val="28"/>
            </w:rPr>
            <w:t>☐</w:t>
          </w:r>
        </w:sdtContent>
      </w:sdt>
      <w:r w:rsidR="004D181A" w:rsidRPr="6D3AA119">
        <w:rPr>
          <w:i w:val="0"/>
          <w:sz w:val="28"/>
          <w:szCs w:val="28"/>
        </w:rPr>
        <w:t xml:space="preserve"> </w:t>
      </w:r>
      <w:r w:rsidR="004D181A" w:rsidRPr="6D3AA119">
        <w:rPr>
          <w:b/>
          <w:bCs/>
          <w:i w:val="0"/>
          <w:sz w:val="22"/>
          <w:szCs w:val="22"/>
        </w:rPr>
        <w:t xml:space="preserve">1. </w:t>
      </w:r>
      <w:r w:rsidR="00FA60D5" w:rsidRPr="6D3AA119">
        <w:rPr>
          <w:b/>
          <w:bCs/>
          <w:i w:val="0"/>
          <w:sz w:val="22"/>
          <w:szCs w:val="22"/>
        </w:rPr>
        <w:t>Fill a Ford Food/Toy</w:t>
      </w:r>
      <w:r w:rsidR="00B5646E" w:rsidRPr="6D3AA119">
        <w:rPr>
          <w:b/>
          <w:bCs/>
          <w:i w:val="0"/>
          <w:sz w:val="22"/>
          <w:szCs w:val="22"/>
        </w:rPr>
        <w:t>/Coat/Other</w:t>
      </w:r>
      <w:r w:rsidR="00FA60D5" w:rsidRPr="6D3AA119">
        <w:rPr>
          <w:b/>
          <w:bCs/>
          <w:i w:val="0"/>
          <w:sz w:val="22"/>
          <w:szCs w:val="22"/>
        </w:rPr>
        <w:t xml:space="preserve"> Drive</w:t>
      </w:r>
      <w:r w:rsidR="00FA60D5" w:rsidRPr="6D3AA119">
        <w:rPr>
          <w:i w:val="0"/>
          <w:sz w:val="22"/>
          <w:szCs w:val="22"/>
        </w:rPr>
        <w:t xml:space="preserve"> </w:t>
      </w:r>
    </w:p>
    <w:p w14:paraId="1F0644ED" w14:textId="4E8EEFB2" w:rsidR="00C442F1" w:rsidRDefault="00C442F1" w:rsidP="6D3AA119">
      <w:pPr>
        <w:pStyle w:val="Italic"/>
        <w:spacing w:before="0" w:after="0"/>
        <w:rPr>
          <w:i w:val="0"/>
          <w:sz w:val="22"/>
          <w:szCs w:val="22"/>
        </w:rPr>
      </w:pPr>
    </w:p>
    <w:p w14:paraId="5C8E50F6" w14:textId="48C9795A" w:rsidR="00C442F1" w:rsidRDefault="00FA60D5" w:rsidP="6D3AA119">
      <w:pPr>
        <w:pStyle w:val="Italic"/>
        <w:spacing w:before="0" w:after="0"/>
        <w:rPr>
          <w:i w:val="0"/>
          <w:sz w:val="22"/>
          <w:szCs w:val="22"/>
        </w:rPr>
      </w:pPr>
      <w:r w:rsidRPr="6D3AA119">
        <w:rPr>
          <w:i w:val="0"/>
          <w:sz w:val="22"/>
          <w:szCs w:val="22"/>
        </w:rPr>
        <w:t xml:space="preserve">Date Held: </w:t>
      </w:r>
      <w:sdt>
        <w:sdtPr>
          <w:rPr>
            <w:i w:val="0"/>
            <w:sz w:val="22"/>
            <w:szCs w:val="22"/>
          </w:rPr>
          <w:id w:val="996303572"/>
          <w:placeholder>
            <w:docPart w:val="E31CBE0633C14476B30113AA3BD21D33"/>
          </w:placeholder>
          <w:showingPlcHdr/>
        </w:sdtPr>
        <w:sdtEndPr/>
        <w:sdtContent>
          <w:r w:rsidRPr="6D3AA119">
            <w:rPr>
              <w:rStyle w:val="PlaceholderText"/>
            </w:rPr>
            <w:t>Click or tap here to enter text.</w:t>
          </w:r>
        </w:sdtContent>
      </w:sdt>
      <w:r w:rsidRPr="6D3AA119">
        <w:rPr>
          <w:i w:val="0"/>
          <w:sz w:val="22"/>
          <w:szCs w:val="22"/>
        </w:rPr>
        <w:t xml:space="preserve"> </w:t>
      </w:r>
    </w:p>
    <w:p w14:paraId="4A90E8A0" w14:textId="250A3498" w:rsidR="00C442F1" w:rsidRDefault="00FA60D5"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225121399"/>
          <w:placeholder>
            <w:docPart w:val="FB6D174E2BBC458995F33E159C79980E"/>
          </w:placeholder>
          <w:showingPlcHdr/>
        </w:sdtPr>
        <w:sdtEndPr/>
        <w:sdtContent>
          <w:r w:rsidRPr="6D3AA119">
            <w:rPr>
              <w:rStyle w:val="PlaceholderText"/>
            </w:rPr>
            <w:t>Click or tap here to enter text.</w:t>
          </w:r>
        </w:sdtContent>
      </w:sdt>
    </w:p>
    <w:p w14:paraId="7816B8E7" w14:textId="1AC06A49" w:rsidR="00C442F1" w:rsidRDefault="00C442F1" w:rsidP="6D3AA119">
      <w:pPr>
        <w:pStyle w:val="Italic"/>
        <w:spacing w:before="0" w:after="0"/>
        <w:rPr>
          <w:i w:val="0"/>
          <w:sz w:val="22"/>
          <w:szCs w:val="22"/>
        </w:rPr>
      </w:pPr>
    </w:p>
    <w:p w14:paraId="62BA2971" w14:textId="1AD4B35D" w:rsidR="00C442F1" w:rsidRDefault="00C442F1" w:rsidP="6D3AA119">
      <w:pPr>
        <w:pStyle w:val="Italic"/>
        <w:spacing w:before="0" w:after="0"/>
        <w:rPr>
          <w:i w:val="0"/>
          <w:sz w:val="22"/>
          <w:szCs w:val="22"/>
        </w:rPr>
      </w:pPr>
    </w:p>
    <w:p w14:paraId="6CF1AC0F" w14:textId="77777777" w:rsidR="00C442F1" w:rsidRPr="004D181A" w:rsidRDefault="00C442F1" w:rsidP="6D3AA119">
      <w:pPr>
        <w:pStyle w:val="Italic"/>
        <w:spacing w:before="0" w:after="0"/>
        <w:rPr>
          <w:i w:val="0"/>
          <w:sz w:val="22"/>
          <w:szCs w:val="22"/>
        </w:rPr>
      </w:pPr>
    </w:p>
    <w:p w14:paraId="77DDA001" w14:textId="7F7CC213" w:rsidR="00C442F1" w:rsidRPr="009E5C00" w:rsidRDefault="005705B6" w:rsidP="6D3AA119">
      <w:pPr>
        <w:pStyle w:val="Italic"/>
        <w:spacing w:before="0" w:after="0"/>
        <w:rPr>
          <w:b/>
          <w:bCs/>
          <w:i w:val="0"/>
          <w:sz w:val="22"/>
          <w:szCs w:val="22"/>
        </w:rPr>
      </w:pPr>
      <w:sdt>
        <w:sdtPr>
          <w:rPr>
            <w:i w:val="0"/>
            <w:sz w:val="28"/>
            <w:szCs w:val="28"/>
          </w:rPr>
          <w:id w:val="1588189192"/>
          <w14:checkbox>
            <w14:checked w14:val="0"/>
            <w14:checkedState w14:val="2612" w14:font="MS Gothic"/>
            <w14:uncheckedState w14:val="2610" w14:font="MS Gothic"/>
          </w14:checkbox>
        </w:sdtPr>
        <w:sdtEndPr/>
        <w:sdtContent>
          <w:r w:rsidR="004D181A" w:rsidRPr="6D3AA119">
            <w:rPr>
              <w:rFonts w:ascii="MS Gothic" w:eastAsia="MS Gothic" w:hAnsi="MS Gothic"/>
              <w:i w:val="0"/>
              <w:sz w:val="28"/>
              <w:szCs w:val="28"/>
            </w:rPr>
            <w:t>☐</w:t>
          </w:r>
        </w:sdtContent>
      </w:sdt>
      <w:r w:rsidR="004D181A" w:rsidRPr="6D3AA119">
        <w:rPr>
          <w:i w:val="0"/>
          <w:sz w:val="28"/>
          <w:szCs w:val="28"/>
        </w:rPr>
        <w:t xml:space="preserve"> </w:t>
      </w:r>
      <w:r w:rsidR="004D181A" w:rsidRPr="6D3AA119">
        <w:rPr>
          <w:b/>
          <w:bCs/>
          <w:i w:val="0"/>
          <w:sz w:val="22"/>
          <w:szCs w:val="22"/>
        </w:rPr>
        <w:t>2.</w:t>
      </w:r>
      <w:r w:rsidR="00FA60D5" w:rsidRPr="6D3AA119">
        <w:rPr>
          <w:b/>
          <w:bCs/>
          <w:i w:val="0"/>
          <w:sz w:val="22"/>
          <w:szCs w:val="22"/>
        </w:rPr>
        <w:t xml:space="preserve"> Volunteer</w:t>
      </w:r>
      <w:r w:rsidR="00B5646E" w:rsidRPr="6D3AA119">
        <w:rPr>
          <w:b/>
          <w:bCs/>
          <w:i w:val="0"/>
          <w:sz w:val="22"/>
          <w:szCs w:val="22"/>
        </w:rPr>
        <w:t>ed</w:t>
      </w:r>
      <w:r w:rsidR="00FA60D5" w:rsidRPr="6D3AA119">
        <w:rPr>
          <w:b/>
          <w:bCs/>
          <w:i w:val="0"/>
          <w:sz w:val="22"/>
          <w:szCs w:val="22"/>
        </w:rPr>
        <w:t xml:space="preserve"> to help </w:t>
      </w:r>
      <w:r w:rsidR="00B5646E" w:rsidRPr="6D3AA119">
        <w:rPr>
          <w:b/>
          <w:bCs/>
          <w:i w:val="0"/>
          <w:sz w:val="22"/>
          <w:szCs w:val="22"/>
        </w:rPr>
        <w:t xml:space="preserve">the county Farm Bureau or another </w:t>
      </w:r>
      <w:r w:rsidR="00FA60D5" w:rsidRPr="6D3AA119">
        <w:rPr>
          <w:b/>
          <w:bCs/>
          <w:i w:val="0"/>
          <w:sz w:val="22"/>
          <w:szCs w:val="22"/>
        </w:rPr>
        <w:t xml:space="preserve">community organization. </w:t>
      </w:r>
    </w:p>
    <w:p w14:paraId="7AA2492E" w14:textId="3EDE6EEF" w:rsidR="00C442F1" w:rsidRDefault="00C442F1" w:rsidP="6D3AA119">
      <w:pPr>
        <w:pStyle w:val="Italic"/>
        <w:spacing w:before="0" w:after="0"/>
        <w:rPr>
          <w:i w:val="0"/>
          <w:sz w:val="22"/>
          <w:szCs w:val="22"/>
        </w:rPr>
      </w:pPr>
    </w:p>
    <w:p w14:paraId="76529F29" w14:textId="05598435" w:rsidR="00C442F1" w:rsidRDefault="00FA60D5" w:rsidP="6D3AA119">
      <w:pPr>
        <w:pStyle w:val="Italic"/>
        <w:spacing w:before="0" w:after="0"/>
        <w:rPr>
          <w:i w:val="0"/>
          <w:sz w:val="22"/>
          <w:szCs w:val="22"/>
        </w:rPr>
      </w:pPr>
      <w:r w:rsidRPr="6D3AA119">
        <w:rPr>
          <w:i w:val="0"/>
          <w:sz w:val="22"/>
          <w:szCs w:val="22"/>
        </w:rPr>
        <w:t xml:space="preserve">Organization: </w:t>
      </w:r>
      <w:sdt>
        <w:sdtPr>
          <w:rPr>
            <w:i w:val="0"/>
            <w:sz w:val="22"/>
            <w:szCs w:val="22"/>
          </w:rPr>
          <w:id w:val="1546410404"/>
          <w:placeholder>
            <w:docPart w:val="B5545468F51B400590FF20F3EBF5FE9D"/>
          </w:placeholder>
          <w:showingPlcHdr/>
        </w:sdtPr>
        <w:sdtEndPr/>
        <w:sdtContent>
          <w:r w:rsidRPr="6D3AA119">
            <w:rPr>
              <w:rStyle w:val="PlaceholderText"/>
            </w:rPr>
            <w:t>Click or tap here to enter text.</w:t>
          </w:r>
        </w:sdtContent>
      </w:sdt>
    </w:p>
    <w:p w14:paraId="6F9EABA9" w14:textId="2FC5926D" w:rsidR="00C442F1" w:rsidRDefault="00FA60D5"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372049928"/>
          <w:placeholder>
            <w:docPart w:val="6764E4E93AAB4309B728760C26AB5BD8"/>
          </w:placeholder>
          <w:showingPlcHdr/>
        </w:sdtPr>
        <w:sdtEndPr/>
        <w:sdtContent>
          <w:r w:rsidRPr="6D3AA119">
            <w:rPr>
              <w:rStyle w:val="PlaceholderText"/>
            </w:rPr>
            <w:t>Click or tap here to enter text.</w:t>
          </w:r>
        </w:sdtContent>
      </w:sdt>
    </w:p>
    <w:p w14:paraId="054F0818" w14:textId="498F2295" w:rsidR="00C442F1" w:rsidRDefault="00C442F1" w:rsidP="6D3AA119">
      <w:pPr>
        <w:pStyle w:val="Italic"/>
        <w:spacing w:before="0" w:after="0"/>
        <w:rPr>
          <w:i w:val="0"/>
          <w:sz w:val="22"/>
          <w:szCs w:val="22"/>
        </w:rPr>
      </w:pPr>
    </w:p>
    <w:p w14:paraId="132E96CF" w14:textId="77777777" w:rsidR="009E5C00" w:rsidRDefault="009E5C00" w:rsidP="6D3AA119">
      <w:pPr>
        <w:pStyle w:val="Italic"/>
        <w:spacing w:before="0" w:after="0"/>
        <w:rPr>
          <w:i w:val="0"/>
          <w:sz w:val="22"/>
          <w:szCs w:val="22"/>
        </w:rPr>
      </w:pPr>
    </w:p>
    <w:p w14:paraId="575CD26A" w14:textId="32F704E5" w:rsidR="00C442F1" w:rsidRDefault="00C442F1" w:rsidP="6D3AA119">
      <w:pPr>
        <w:pStyle w:val="Italic"/>
        <w:spacing w:before="0" w:after="0"/>
        <w:rPr>
          <w:i w:val="0"/>
          <w:sz w:val="22"/>
          <w:szCs w:val="22"/>
        </w:rPr>
      </w:pPr>
    </w:p>
    <w:p w14:paraId="4983A4A6" w14:textId="77777777" w:rsidR="00B5646E" w:rsidRPr="004D181A" w:rsidRDefault="00B5646E" w:rsidP="6D3AA119">
      <w:pPr>
        <w:pStyle w:val="Italic"/>
        <w:spacing w:before="0" w:after="0"/>
        <w:rPr>
          <w:i w:val="0"/>
          <w:sz w:val="22"/>
          <w:szCs w:val="22"/>
        </w:rPr>
      </w:pPr>
    </w:p>
    <w:p w14:paraId="0440C2D0" w14:textId="4DAE03D3" w:rsidR="00C442F1" w:rsidRDefault="005705B6" w:rsidP="6D3AA119">
      <w:pPr>
        <w:pStyle w:val="Italic"/>
        <w:spacing w:before="0" w:after="0"/>
        <w:rPr>
          <w:i w:val="0"/>
          <w:sz w:val="22"/>
          <w:szCs w:val="22"/>
        </w:rPr>
      </w:pPr>
      <w:sdt>
        <w:sdtPr>
          <w:rPr>
            <w:i w:val="0"/>
            <w:sz w:val="28"/>
            <w:szCs w:val="28"/>
          </w:rPr>
          <w:id w:val="421845077"/>
          <w14:checkbox>
            <w14:checked w14:val="0"/>
            <w14:checkedState w14:val="2612" w14:font="MS Gothic"/>
            <w14:uncheckedState w14:val="2610" w14:font="MS Gothic"/>
          </w14:checkbox>
        </w:sdtPr>
        <w:sdtEndPr/>
        <w:sdtContent>
          <w:r w:rsidR="004D181A" w:rsidRPr="6D3AA119">
            <w:rPr>
              <w:rFonts w:ascii="MS Gothic" w:eastAsia="MS Gothic" w:hAnsi="MS Gothic"/>
              <w:i w:val="0"/>
              <w:sz w:val="28"/>
              <w:szCs w:val="28"/>
            </w:rPr>
            <w:t>☐</w:t>
          </w:r>
        </w:sdtContent>
      </w:sdt>
      <w:r w:rsidR="004D181A" w:rsidRPr="6D3AA119">
        <w:rPr>
          <w:i w:val="0"/>
          <w:sz w:val="28"/>
          <w:szCs w:val="28"/>
        </w:rPr>
        <w:t xml:space="preserve"> </w:t>
      </w:r>
      <w:r w:rsidR="004D181A" w:rsidRPr="6D3AA119">
        <w:rPr>
          <w:b/>
          <w:bCs/>
          <w:i w:val="0"/>
          <w:sz w:val="22"/>
          <w:szCs w:val="22"/>
        </w:rPr>
        <w:t>3.</w:t>
      </w:r>
      <w:r w:rsidR="00FA60D5" w:rsidRPr="6D3AA119">
        <w:rPr>
          <w:b/>
          <w:bCs/>
          <w:i w:val="0"/>
          <w:sz w:val="22"/>
          <w:szCs w:val="22"/>
        </w:rPr>
        <w:t xml:space="preserve"> Improve</w:t>
      </w:r>
      <w:r w:rsidR="00B5646E" w:rsidRPr="6D3AA119">
        <w:rPr>
          <w:b/>
          <w:bCs/>
          <w:i w:val="0"/>
          <w:sz w:val="22"/>
          <w:szCs w:val="22"/>
        </w:rPr>
        <w:t>d</w:t>
      </w:r>
      <w:r w:rsidR="00FA60D5" w:rsidRPr="6D3AA119">
        <w:rPr>
          <w:b/>
          <w:bCs/>
          <w:i w:val="0"/>
          <w:sz w:val="22"/>
          <w:szCs w:val="22"/>
        </w:rPr>
        <w:t xml:space="preserve"> the environment – rake leaves, pick up litter, etc.</w:t>
      </w:r>
    </w:p>
    <w:p w14:paraId="5EFFDF43" w14:textId="192502D5" w:rsidR="00C442F1" w:rsidRDefault="00C442F1" w:rsidP="6D3AA119">
      <w:pPr>
        <w:pStyle w:val="Italic"/>
        <w:spacing w:before="0" w:after="0"/>
        <w:rPr>
          <w:i w:val="0"/>
          <w:sz w:val="22"/>
          <w:szCs w:val="22"/>
        </w:rPr>
      </w:pPr>
    </w:p>
    <w:p w14:paraId="0A209640" w14:textId="022B6348" w:rsidR="008807D9" w:rsidRDefault="00FA60D5" w:rsidP="6D3AA119">
      <w:pPr>
        <w:pStyle w:val="Italic"/>
        <w:spacing w:before="0" w:after="0"/>
        <w:rPr>
          <w:i w:val="0"/>
          <w:sz w:val="22"/>
          <w:szCs w:val="22"/>
        </w:rPr>
      </w:pPr>
      <w:r w:rsidRPr="6D3AA119">
        <w:rPr>
          <w:i w:val="0"/>
          <w:sz w:val="22"/>
          <w:szCs w:val="22"/>
        </w:rPr>
        <w:t>Service completed</w:t>
      </w:r>
      <w:r w:rsidR="008807D9" w:rsidRPr="6D3AA119">
        <w:rPr>
          <w:i w:val="0"/>
          <w:sz w:val="22"/>
          <w:szCs w:val="22"/>
        </w:rPr>
        <w:t xml:space="preserve">: </w:t>
      </w:r>
      <w:sdt>
        <w:sdtPr>
          <w:rPr>
            <w:i w:val="0"/>
            <w:sz w:val="22"/>
            <w:szCs w:val="22"/>
          </w:rPr>
          <w:id w:val="755271583"/>
          <w:placeholder>
            <w:docPart w:val="A758B6DAB0284823B95C36DEB15453AE"/>
          </w:placeholder>
          <w:showingPlcHdr/>
        </w:sdtPr>
        <w:sdtEndPr/>
        <w:sdtContent>
          <w:r w:rsidR="008807D9" w:rsidRPr="6D3AA119">
            <w:rPr>
              <w:rStyle w:val="PlaceholderText"/>
            </w:rPr>
            <w:t>Click or tap here to enter text.</w:t>
          </w:r>
        </w:sdtContent>
      </w:sdt>
    </w:p>
    <w:p w14:paraId="1C6B4A52" w14:textId="232FD8B9" w:rsidR="00C442F1" w:rsidRDefault="008807D9"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2065629127"/>
          <w:placeholder>
            <w:docPart w:val="A11BF464A9494581A9063EDD2C52DAC2"/>
          </w:placeholder>
          <w:showingPlcHdr/>
        </w:sdtPr>
        <w:sdtEndPr/>
        <w:sdtContent>
          <w:r w:rsidRPr="6D3AA119">
            <w:rPr>
              <w:rStyle w:val="PlaceholderText"/>
            </w:rPr>
            <w:t>Click or tap here to enter text.</w:t>
          </w:r>
        </w:sdtContent>
      </w:sdt>
    </w:p>
    <w:p w14:paraId="1BB0FE65" w14:textId="701C2CCC" w:rsidR="00C442F1" w:rsidRDefault="00C442F1" w:rsidP="6D3AA119">
      <w:pPr>
        <w:pStyle w:val="Italic"/>
        <w:spacing w:before="0" w:after="0"/>
        <w:rPr>
          <w:i w:val="0"/>
          <w:sz w:val="22"/>
          <w:szCs w:val="22"/>
        </w:rPr>
      </w:pPr>
    </w:p>
    <w:p w14:paraId="03EF9296" w14:textId="7C365934" w:rsidR="00C442F1" w:rsidRDefault="00C442F1" w:rsidP="6D3AA119">
      <w:pPr>
        <w:pStyle w:val="Italic"/>
        <w:spacing w:before="0" w:after="0"/>
        <w:rPr>
          <w:i w:val="0"/>
          <w:sz w:val="22"/>
          <w:szCs w:val="22"/>
        </w:rPr>
      </w:pPr>
    </w:p>
    <w:p w14:paraId="4C0919B9" w14:textId="77777777" w:rsidR="008807D9" w:rsidRDefault="008807D9" w:rsidP="6D3AA119">
      <w:pPr>
        <w:pStyle w:val="Italic"/>
        <w:spacing w:before="0" w:after="0"/>
        <w:rPr>
          <w:i w:val="0"/>
          <w:sz w:val="22"/>
          <w:szCs w:val="22"/>
        </w:rPr>
      </w:pPr>
    </w:p>
    <w:p w14:paraId="07BCB200" w14:textId="640F1EC5" w:rsidR="004D181A" w:rsidRDefault="005705B6" w:rsidP="6D3AA119">
      <w:pPr>
        <w:pStyle w:val="Italic"/>
        <w:spacing w:before="0" w:after="0"/>
        <w:rPr>
          <w:i w:val="0"/>
          <w:sz w:val="22"/>
          <w:szCs w:val="22"/>
        </w:rPr>
      </w:pPr>
      <w:sdt>
        <w:sdtPr>
          <w:rPr>
            <w:i w:val="0"/>
            <w:sz w:val="28"/>
            <w:szCs w:val="28"/>
          </w:rPr>
          <w:id w:val="-1780866908"/>
          <w14:checkbox>
            <w14:checked w14:val="0"/>
            <w14:checkedState w14:val="2612" w14:font="MS Gothic"/>
            <w14:uncheckedState w14:val="2610" w14:font="MS Gothic"/>
          </w14:checkbox>
        </w:sdtPr>
        <w:sdtEndPr/>
        <w:sdtContent>
          <w:r w:rsidR="004D181A" w:rsidRPr="6D3AA119">
            <w:rPr>
              <w:rFonts w:ascii="MS Gothic" w:eastAsia="MS Gothic" w:hAnsi="MS Gothic"/>
              <w:i w:val="0"/>
              <w:sz w:val="28"/>
              <w:szCs w:val="28"/>
            </w:rPr>
            <w:t>☐</w:t>
          </w:r>
        </w:sdtContent>
      </w:sdt>
      <w:r w:rsidR="004D181A" w:rsidRPr="6D3AA119">
        <w:rPr>
          <w:b/>
          <w:bCs/>
          <w:i w:val="0"/>
          <w:sz w:val="22"/>
          <w:szCs w:val="22"/>
        </w:rPr>
        <w:t xml:space="preserve"> 4. </w:t>
      </w:r>
      <w:r w:rsidR="009E5C00" w:rsidRPr="6D3AA119">
        <w:rPr>
          <w:b/>
          <w:bCs/>
          <w:i w:val="0"/>
          <w:sz w:val="22"/>
          <w:szCs w:val="22"/>
        </w:rPr>
        <w:t>H</w:t>
      </w:r>
      <w:r w:rsidR="00B5646E" w:rsidRPr="6D3AA119">
        <w:rPr>
          <w:b/>
          <w:bCs/>
          <w:i w:val="0"/>
          <w:sz w:val="22"/>
          <w:szCs w:val="22"/>
        </w:rPr>
        <w:t>e</w:t>
      </w:r>
      <w:r w:rsidR="009E5C00" w:rsidRPr="6D3AA119">
        <w:rPr>
          <w:b/>
          <w:bCs/>
          <w:i w:val="0"/>
          <w:sz w:val="22"/>
          <w:szCs w:val="22"/>
        </w:rPr>
        <w:t>ld a fundraiser for a community member or specific cause.</w:t>
      </w:r>
    </w:p>
    <w:p w14:paraId="24F9A20C" w14:textId="17CA5ABD" w:rsidR="00C442F1" w:rsidRDefault="00C442F1" w:rsidP="6D3AA119">
      <w:pPr>
        <w:pStyle w:val="Italic"/>
        <w:spacing w:before="0" w:after="0"/>
        <w:rPr>
          <w:i w:val="0"/>
          <w:sz w:val="22"/>
          <w:szCs w:val="22"/>
        </w:rPr>
      </w:pPr>
    </w:p>
    <w:p w14:paraId="4907B6DD" w14:textId="03C60E1D" w:rsidR="00C442F1" w:rsidRDefault="009E5C00" w:rsidP="6D3AA119">
      <w:pPr>
        <w:pStyle w:val="Italic"/>
        <w:spacing w:before="0" w:after="0"/>
        <w:rPr>
          <w:i w:val="0"/>
          <w:sz w:val="22"/>
          <w:szCs w:val="22"/>
        </w:rPr>
      </w:pPr>
      <w:r w:rsidRPr="6D3AA119">
        <w:rPr>
          <w:i w:val="0"/>
          <w:sz w:val="22"/>
          <w:szCs w:val="22"/>
        </w:rPr>
        <w:t>Community Member/Cause</w:t>
      </w:r>
      <w:r w:rsidR="008807D9" w:rsidRPr="6D3AA119">
        <w:rPr>
          <w:i w:val="0"/>
          <w:sz w:val="22"/>
          <w:szCs w:val="22"/>
        </w:rPr>
        <w:t xml:space="preserve">: </w:t>
      </w:r>
      <w:sdt>
        <w:sdtPr>
          <w:rPr>
            <w:i w:val="0"/>
            <w:sz w:val="22"/>
            <w:szCs w:val="22"/>
          </w:rPr>
          <w:id w:val="1391027919"/>
          <w:placeholder>
            <w:docPart w:val="480F48ED25DB400D815F029728A324FB"/>
          </w:placeholder>
          <w:showingPlcHdr/>
        </w:sdtPr>
        <w:sdtEndPr/>
        <w:sdtContent>
          <w:r w:rsidR="008807D9" w:rsidRPr="6D3AA119">
            <w:rPr>
              <w:rStyle w:val="PlaceholderText"/>
            </w:rPr>
            <w:t>Click or tap here to enter text.</w:t>
          </w:r>
        </w:sdtContent>
      </w:sdt>
    </w:p>
    <w:p w14:paraId="1E45EF37" w14:textId="18FB88A8" w:rsidR="00C442F1" w:rsidRDefault="008807D9"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2116513706"/>
          <w:placeholder>
            <w:docPart w:val="3BE43D79F38440DAA9848035D3121E55"/>
          </w:placeholder>
          <w:showingPlcHdr/>
        </w:sdtPr>
        <w:sdtEndPr/>
        <w:sdtContent>
          <w:r w:rsidRPr="6D3AA119">
            <w:rPr>
              <w:rStyle w:val="PlaceholderText"/>
            </w:rPr>
            <w:t>Click or tap here to enter text.</w:t>
          </w:r>
        </w:sdtContent>
      </w:sdt>
    </w:p>
    <w:p w14:paraId="47E96B00" w14:textId="31B9E9EB" w:rsidR="00C442F1" w:rsidRDefault="00C442F1" w:rsidP="6D3AA119">
      <w:pPr>
        <w:pStyle w:val="Italic"/>
        <w:spacing w:before="0" w:after="0"/>
        <w:rPr>
          <w:i w:val="0"/>
          <w:sz w:val="22"/>
          <w:szCs w:val="22"/>
        </w:rPr>
      </w:pPr>
    </w:p>
    <w:p w14:paraId="444FBCBB" w14:textId="42081C0A" w:rsidR="00B5646E" w:rsidRDefault="00B5646E" w:rsidP="6D3AA119">
      <w:pPr>
        <w:pStyle w:val="Italic"/>
        <w:spacing w:before="0" w:after="0"/>
        <w:rPr>
          <w:i w:val="0"/>
          <w:sz w:val="22"/>
          <w:szCs w:val="22"/>
        </w:rPr>
      </w:pPr>
    </w:p>
    <w:p w14:paraId="4C2877C2" w14:textId="77777777" w:rsidR="00B5646E" w:rsidRDefault="00B5646E" w:rsidP="6D3AA119">
      <w:pPr>
        <w:pStyle w:val="Italic"/>
        <w:spacing w:before="0" w:after="0"/>
        <w:rPr>
          <w:i w:val="0"/>
          <w:sz w:val="22"/>
          <w:szCs w:val="22"/>
        </w:rPr>
      </w:pPr>
    </w:p>
    <w:p w14:paraId="77154204" w14:textId="56C4F484" w:rsidR="00B5646E" w:rsidRDefault="005705B6" w:rsidP="6D3AA119">
      <w:pPr>
        <w:pStyle w:val="Italic"/>
        <w:spacing w:before="0" w:after="0"/>
        <w:rPr>
          <w:b/>
          <w:bCs/>
          <w:i w:val="0"/>
          <w:sz w:val="22"/>
          <w:szCs w:val="22"/>
        </w:rPr>
      </w:pPr>
      <w:sdt>
        <w:sdtPr>
          <w:rPr>
            <w:i w:val="0"/>
            <w:sz w:val="28"/>
            <w:szCs w:val="28"/>
          </w:rPr>
          <w:id w:val="-286360965"/>
          <w14:checkbox>
            <w14:checked w14:val="0"/>
            <w14:checkedState w14:val="2612" w14:font="MS Gothic"/>
            <w14:uncheckedState w14:val="2610" w14:font="MS Gothic"/>
          </w14:checkbox>
        </w:sdtPr>
        <w:sdtEndPr/>
        <w:sdtContent>
          <w:r w:rsidR="00B5646E" w:rsidRPr="6D3AA119">
            <w:rPr>
              <w:rFonts w:ascii="MS Gothic" w:eastAsia="MS Gothic" w:hAnsi="MS Gothic"/>
              <w:i w:val="0"/>
              <w:sz w:val="28"/>
              <w:szCs w:val="28"/>
            </w:rPr>
            <w:t>☐</w:t>
          </w:r>
        </w:sdtContent>
      </w:sdt>
      <w:r w:rsidR="00B5646E" w:rsidRPr="6D3AA119">
        <w:rPr>
          <w:i w:val="0"/>
          <w:sz w:val="28"/>
          <w:szCs w:val="28"/>
        </w:rPr>
        <w:t xml:space="preserve"> </w:t>
      </w:r>
      <w:r w:rsidR="00B5646E" w:rsidRPr="6D3AA119">
        <w:rPr>
          <w:b/>
          <w:bCs/>
          <w:i w:val="0"/>
          <w:sz w:val="22"/>
          <w:szCs w:val="22"/>
        </w:rPr>
        <w:t>5. Held a health or safety event on campus – mental health, understanding health care options, farm safety issues, etc.</w:t>
      </w:r>
    </w:p>
    <w:p w14:paraId="05929648" w14:textId="77777777" w:rsidR="00B5646E" w:rsidRDefault="00B5646E" w:rsidP="6D3AA119">
      <w:pPr>
        <w:pStyle w:val="Italic"/>
        <w:spacing w:before="0" w:after="0"/>
        <w:rPr>
          <w:b/>
          <w:bCs/>
          <w:i w:val="0"/>
          <w:sz w:val="22"/>
          <w:szCs w:val="22"/>
        </w:rPr>
      </w:pPr>
    </w:p>
    <w:p w14:paraId="639C0153" w14:textId="77777777" w:rsidR="00B5646E" w:rsidRDefault="00B5646E" w:rsidP="6D3AA119">
      <w:pPr>
        <w:pStyle w:val="Italic"/>
        <w:spacing w:before="0" w:after="0"/>
        <w:rPr>
          <w:i w:val="0"/>
          <w:sz w:val="22"/>
          <w:szCs w:val="22"/>
        </w:rPr>
      </w:pPr>
      <w:r w:rsidRPr="6D3AA119">
        <w:rPr>
          <w:i w:val="0"/>
          <w:sz w:val="22"/>
          <w:szCs w:val="22"/>
        </w:rPr>
        <w:t xml:space="preserve">Title: </w:t>
      </w:r>
      <w:sdt>
        <w:sdtPr>
          <w:rPr>
            <w:i w:val="0"/>
            <w:sz w:val="22"/>
            <w:szCs w:val="22"/>
          </w:rPr>
          <w:id w:val="2026956763"/>
          <w:placeholder>
            <w:docPart w:val="D12DC19FF9E44D209E17B4A3101579BB"/>
          </w:placeholder>
          <w:showingPlcHdr/>
        </w:sdtPr>
        <w:sdtEndPr/>
        <w:sdtContent>
          <w:r w:rsidRPr="6D3AA119">
            <w:rPr>
              <w:rStyle w:val="PlaceholderText"/>
            </w:rPr>
            <w:t>Click or tap here to enter text.</w:t>
          </w:r>
        </w:sdtContent>
      </w:sdt>
    </w:p>
    <w:p w14:paraId="72EBBDB1" w14:textId="77777777" w:rsidR="00B5646E" w:rsidRDefault="00B5646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334178854"/>
          <w:placeholder>
            <w:docPart w:val="C95D2CEEDEB54E98B17C4F540DA28450"/>
          </w:placeholder>
          <w:showingPlcHdr/>
        </w:sdtPr>
        <w:sdtEndPr/>
        <w:sdtContent>
          <w:r w:rsidRPr="6D3AA119">
            <w:rPr>
              <w:rStyle w:val="PlaceholderText"/>
            </w:rPr>
            <w:t>Click or tap here to enter text.</w:t>
          </w:r>
        </w:sdtContent>
      </w:sdt>
    </w:p>
    <w:p w14:paraId="29D80F7B" w14:textId="062D8B0C" w:rsidR="008807D9" w:rsidRDefault="008807D9" w:rsidP="6D3AA119">
      <w:pPr>
        <w:pStyle w:val="Italic"/>
        <w:spacing w:before="0" w:after="0"/>
        <w:rPr>
          <w:i w:val="0"/>
          <w:sz w:val="22"/>
          <w:szCs w:val="22"/>
        </w:rPr>
      </w:pPr>
    </w:p>
    <w:p w14:paraId="1C3C0FFF" w14:textId="77777777" w:rsidR="00B5646E" w:rsidRDefault="00B5646E" w:rsidP="6D3AA119">
      <w:pPr>
        <w:pStyle w:val="Italic"/>
        <w:spacing w:before="0" w:after="0"/>
        <w:rPr>
          <w:i w:val="0"/>
          <w:sz w:val="22"/>
          <w:szCs w:val="22"/>
        </w:rPr>
      </w:pPr>
    </w:p>
    <w:p w14:paraId="2A20FBE3" w14:textId="77777777" w:rsidR="00B5646E" w:rsidRDefault="00B5646E" w:rsidP="6D3AA119">
      <w:pPr>
        <w:pStyle w:val="Italic"/>
        <w:spacing w:before="0" w:after="0"/>
        <w:rPr>
          <w:i w:val="0"/>
          <w:sz w:val="22"/>
          <w:szCs w:val="22"/>
        </w:rPr>
      </w:pPr>
    </w:p>
    <w:p w14:paraId="3956145B" w14:textId="3747AEE0" w:rsidR="00B5646E" w:rsidRDefault="005705B6" w:rsidP="6D3AA119">
      <w:pPr>
        <w:pStyle w:val="Italic"/>
        <w:spacing w:before="0" w:after="0"/>
        <w:rPr>
          <w:b/>
          <w:bCs/>
          <w:i w:val="0"/>
          <w:sz w:val="22"/>
          <w:szCs w:val="22"/>
        </w:rPr>
      </w:pPr>
      <w:sdt>
        <w:sdtPr>
          <w:rPr>
            <w:i w:val="0"/>
            <w:sz w:val="28"/>
            <w:szCs w:val="28"/>
          </w:rPr>
          <w:id w:val="-530877342"/>
          <w14:checkbox>
            <w14:checked w14:val="0"/>
            <w14:checkedState w14:val="2612" w14:font="MS Gothic"/>
            <w14:uncheckedState w14:val="2610" w14:font="MS Gothic"/>
          </w14:checkbox>
        </w:sdtPr>
        <w:sdtEndPr/>
        <w:sdtContent>
          <w:r w:rsidR="00B5646E" w:rsidRPr="6D3AA119">
            <w:rPr>
              <w:rFonts w:ascii="MS Gothic" w:eastAsia="MS Gothic" w:hAnsi="MS Gothic"/>
              <w:i w:val="0"/>
              <w:sz w:val="28"/>
              <w:szCs w:val="28"/>
            </w:rPr>
            <w:t>☐</w:t>
          </w:r>
        </w:sdtContent>
      </w:sdt>
      <w:r w:rsidR="00B5646E" w:rsidRPr="6D3AA119">
        <w:rPr>
          <w:i w:val="0"/>
          <w:sz w:val="28"/>
          <w:szCs w:val="28"/>
        </w:rPr>
        <w:t xml:space="preserve"> </w:t>
      </w:r>
      <w:r w:rsidR="00B5646E" w:rsidRPr="6D3AA119">
        <w:rPr>
          <w:b/>
          <w:bCs/>
          <w:i w:val="0"/>
          <w:sz w:val="22"/>
          <w:szCs w:val="22"/>
        </w:rPr>
        <w:t xml:space="preserve">6. Invited Farm Bureau Financial Service agent to speak about financial decision making during and after college. </w:t>
      </w:r>
    </w:p>
    <w:p w14:paraId="3657C086" w14:textId="77777777" w:rsidR="00B5646E" w:rsidRDefault="00B5646E" w:rsidP="6D3AA119">
      <w:pPr>
        <w:pStyle w:val="Italic"/>
        <w:spacing w:before="0" w:after="0"/>
        <w:rPr>
          <w:b/>
          <w:bCs/>
          <w:i w:val="0"/>
          <w:sz w:val="22"/>
          <w:szCs w:val="22"/>
        </w:rPr>
      </w:pPr>
    </w:p>
    <w:p w14:paraId="5F81A9DF" w14:textId="77777777" w:rsidR="00B5646E" w:rsidRDefault="00B5646E" w:rsidP="6D3AA119">
      <w:pPr>
        <w:pStyle w:val="Italic"/>
        <w:spacing w:before="0" w:after="0"/>
        <w:rPr>
          <w:i w:val="0"/>
          <w:sz w:val="22"/>
          <w:szCs w:val="22"/>
        </w:rPr>
      </w:pPr>
      <w:r w:rsidRPr="6D3AA119">
        <w:rPr>
          <w:i w:val="0"/>
          <w:sz w:val="22"/>
          <w:szCs w:val="22"/>
        </w:rPr>
        <w:t xml:space="preserve">Title: </w:t>
      </w:r>
      <w:sdt>
        <w:sdtPr>
          <w:rPr>
            <w:i w:val="0"/>
            <w:sz w:val="22"/>
            <w:szCs w:val="22"/>
          </w:rPr>
          <w:id w:val="320215813"/>
          <w:placeholder>
            <w:docPart w:val="018611228DF84C8B99E5FFC0C57C1DDE"/>
          </w:placeholder>
          <w:showingPlcHdr/>
        </w:sdtPr>
        <w:sdtEndPr/>
        <w:sdtContent>
          <w:r w:rsidRPr="6D3AA119">
            <w:rPr>
              <w:rStyle w:val="PlaceholderText"/>
            </w:rPr>
            <w:t>Click or tap here to enter text.</w:t>
          </w:r>
        </w:sdtContent>
      </w:sdt>
    </w:p>
    <w:p w14:paraId="0C5EBE03" w14:textId="77777777" w:rsidR="00B5646E" w:rsidRDefault="00B5646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030377737"/>
          <w:placeholder>
            <w:docPart w:val="0E4CD0172847469DBF3536150FC545CC"/>
          </w:placeholder>
          <w:showingPlcHdr/>
        </w:sdtPr>
        <w:sdtEndPr/>
        <w:sdtContent>
          <w:r w:rsidRPr="6D3AA119">
            <w:rPr>
              <w:rStyle w:val="PlaceholderText"/>
            </w:rPr>
            <w:t>Click or tap here to enter text.</w:t>
          </w:r>
        </w:sdtContent>
      </w:sdt>
    </w:p>
    <w:p w14:paraId="1B381EF8" w14:textId="6F8CA033" w:rsidR="009E5C00" w:rsidRDefault="009E5C00" w:rsidP="6D3AA119">
      <w:pPr>
        <w:pStyle w:val="Italic"/>
        <w:spacing w:before="0" w:after="0"/>
        <w:rPr>
          <w:i w:val="0"/>
          <w:sz w:val="22"/>
          <w:szCs w:val="22"/>
        </w:rPr>
      </w:pPr>
    </w:p>
    <w:p w14:paraId="00EACA34" w14:textId="4A5BE22A" w:rsidR="00B5646E" w:rsidRDefault="00B5646E" w:rsidP="6D3AA119">
      <w:pPr>
        <w:pStyle w:val="Italic"/>
        <w:spacing w:before="0" w:after="0"/>
        <w:rPr>
          <w:i w:val="0"/>
          <w:sz w:val="22"/>
          <w:szCs w:val="22"/>
        </w:rPr>
      </w:pPr>
    </w:p>
    <w:p w14:paraId="420044B8" w14:textId="77777777" w:rsidR="00B5646E" w:rsidRDefault="00B5646E" w:rsidP="6D3AA119">
      <w:pPr>
        <w:pStyle w:val="Italic"/>
        <w:spacing w:before="0" w:after="0"/>
        <w:rPr>
          <w:i w:val="0"/>
          <w:sz w:val="22"/>
          <w:szCs w:val="22"/>
        </w:rPr>
      </w:pPr>
    </w:p>
    <w:p w14:paraId="6871E7C2" w14:textId="1DDF1E55" w:rsidR="008807D9" w:rsidRDefault="005705B6" w:rsidP="6D3AA119">
      <w:pPr>
        <w:pStyle w:val="Italic"/>
        <w:spacing w:before="0" w:after="0"/>
        <w:rPr>
          <w:b/>
          <w:bCs/>
          <w:i w:val="0"/>
          <w:sz w:val="22"/>
          <w:szCs w:val="22"/>
        </w:rPr>
      </w:pPr>
      <w:sdt>
        <w:sdtPr>
          <w:rPr>
            <w:i w:val="0"/>
            <w:sz w:val="28"/>
            <w:szCs w:val="28"/>
          </w:rPr>
          <w:id w:val="1235127823"/>
          <w14:checkbox>
            <w14:checked w14:val="0"/>
            <w14:checkedState w14:val="2612" w14:font="MS Gothic"/>
            <w14:uncheckedState w14:val="2610" w14:font="MS Gothic"/>
          </w14:checkbox>
        </w:sdtPr>
        <w:sdtEndPr/>
        <w:sdtContent>
          <w:r w:rsidR="008807D9" w:rsidRPr="6D3AA119">
            <w:rPr>
              <w:rFonts w:ascii="MS Gothic" w:eastAsia="MS Gothic" w:hAnsi="MS Gothic"/>
              <w:i w:val="0"/>
              <w:sz w:val="28"/>
              <w:szCs w:val="28"/>
            </w:rPr>
            <w:t>☐</w:t>
          </w:r>
        </w:sdtContent>
      </w:sdt>
      <w:r w:rsidR="008807D9" w:rsidRPr="6D3AA119">
        <w:rPr>
          <w:i w:val="0"/>
          <w:sz w:val="28"/>
          <w:szCs w:val="28"/>
        </w:rPr>
        <w:t xml:space="preserve"> </w:t>
      </w:r>
      <w:r w:rsidR="00B5646E" w:rsidRPr="6D3AA119">
        <w:rPr>
          <w:b/>
          <w:bCs/>
          <w:i w:val="0"/>
          <w:sz w:val="22"/>
          <w:szCs w:val="22"/>
        </w:rPr>
        <w:t>7</w:t>
      </w:r>
      <w:r w:rsidR="008807D9" w:rsidRPr="6D3AA119">
        <w:rPr>
          <w:b/>
          <w:bCs/>
          <w:i w:val="0"/>
          <w:sz w:val="22"/>
          <w:szCs w:val="22"/>
        </w:rPr>
        <w:t>. Other</w:t>
      </w:r>
    </w:p>
    <w:p w14:paraId="439E7E5C" w14:textId="32625BA0" w:rsidR="008807D9" w:rsidRDefault="008807D9" w:rsidP="6D3AA119">
      <w:pPr>
        <w:pStyle w:val="Italic"/>
        <w:spacing w:before="0" w:after="0"/>
        <w:rPr>
          <w:b/>
          <w:bCs/>
          <w:i w:val="0"/>
          <w:sz w:val="22"/>
          <w:szCs w:val="22"/>
        </w:rPr>
      </w:pPr>
    </w:p>
    <w:p w14:paraId="0261D88E" w14:textId="1C7D5D0D" w:rsidR="008807D9" w:rsidRDefault="008807D9" w:rsidP="6D3AA119">
      <w:pPr>
        <w:pStyle w:val="Italic"/>
        <w:spacing w:before="0" w:after="0"/>
        <w:rPr>
          <w:i w:val="0"/>
          <w:sz w:val="22"/>
          <w:szCs w:val="22"/>
        </w:rPr>
      </w:pPr>
      <w:r w:rsidRPr="6D3AA119">
        <w:rPr>
          <w:i w:val="0"/>
          <w:sz w:val="22"/>
          <w:szCs w:val="22"/>
        </w:rPr>
        <w:t xml:space="preserve">Title: </w:t>
      </w:r>
      <w:sdt>
        <w:sdtPr>
          <w:rPr>
            <w:i w:val="0"/>
            <w:sz w:val="22"/>
            <w:szCs w:val="22"/>
          </w:rPr>
          <w:id w:val="275155157"/>
          <w:placeholder>
            <w:docPart w:val="E7575B6B1B5546C7B04575EF51F3B4A0"/>
          </w:placeholder>
          <w:showingPlcHdr/>
        </w:sdtPr>
        <w:sdtEndPr/>
        <w:sdtContent>
          <w:r w:rsidR="002855D0" w:rsidRPr="6D3AA119">
            <w:rPr>
              <w:rStyle w:val="PlaceholderText"/>
            </w:rPr>
            <w:t>Click or tap here to enter text.</w:t>
          </w:r>
        </w:sdtContent>
      </w:sdt>
    </w:p>
    <w:p w14:paraId="1F2FA9EC" w14:textId="65FC7DB7" w:rsidR="007B163A" w:rsidRDefault="007B163A"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87195270"/>
          <w:placeholder>
            <w:docPart w:val="E613E64BA6B146FFB6FF0D3DEFF23536"/>
          </w:placeholder>
          <w:showingPlcHdr/>
        </w:sdtPr>
        <w:sdtEndPr/>
        <w:sdtContent>
          <w:r w:rsidR="002855D0" w:rsidRPr="6D3AA119">
            <w:rPr>
              <w:rStyle w:val="PlaceholderText"/>
            </w:rPr>
            <w:t>Click or tap here to enter text.</w:t>
          </w:r>
        </w:sdtContent>
      </w:sdt>
    </w:p>
    <w:p w14:paraId="3CC50D23" w14:textId="1F591585" w:rsidR="007B163A" w:rsidRDefault="007B163A" w:rsidP="6D3AA119">
      <w:pPr>
        <w:pStyle w:val="Italic"/>
        <w:spacing w:before="0" w:after="0"/>
        <w:rPr>
          <w:i w:val="0"/>
          <w:sz w:val="22"/>
          <w:szCs w:val="22"/>
        </w:rPr>
      </w:pPr>
    </w:p>
    <w:p w14:paraId="379B5E84" w14:textId="5E85C791" w:rsidR="00B5646E" w:rsidRDefault="00B5646E" w:rsidP="6D3AA119">
      <w:pPr>
        <w:pStyle w:val="Italic"/>
        <w:spacing w:before="0" w:after="0"/>
        <w:rPr>
          <w:i w:val="0"/>
          <w:sz w:val="22"/>
          <w:szCs w:val="22"/>
        </w:rPr>
      </w:pPr>
    </w:p>
    <w:p w14:paraId="4D45E8CE" w14:textId="0E010C98" w:rsidR="00B5646E" w:rsidRDefault="00B5646E" w:rsidP="6D3AA119">
      <w:pPr>
        <w:pStyle w:val="Italic"/>
        <w:spacing w:before="0" w:after="0"/>
        <w:rPr>
          <w:i w:val="0"/>
          <w:sz w:val="22"/>
          <w:szCs w:val="22"/>
        </w:rPr>
      </w:pPr>
    </w:p>
    <w:p w14:paraId="6CB99A64" w14:textId="4CBF2B07" w:rsidR="00B5646E" w:rsidRDefault="005705B6" w:rsidP="6D3AA119">
      <w:pPr>
        <w:pStyle w:val="Italic"/>
        <w:spacing w:before="0" w:after="0"/>
        <w:rPr>
          <w:b/>
          <w:bCs/>
          <w:i w:val="0"/>
          <w:sz w:val="22"/>
          <w:szCs w:val="22"/>
        </w:rPr>
      </w:pPr>
      <w:sdt>
        <w:sdtPr>
          <w:rPr>
            <w:i w:val="0"/>
            <w:sz w:val="28"/>
            <w:szCs w:val="28"/>
          </w:rPr>
          <w:id w:val="-472369300"/>
          <w14:checkbox>
            <w14:checked w14:val="0"/>
            <w14:checkedState w14:val="2612" w14:font="MS Gothic"/>
            <w14:uncheckedState w14:val="2610" w14:font="MS Gothic"/>
          </w14:checkbox>
        </w:sdtPr>
        <w:sdtEndPr/>
        <w:sdtContent>
          <w:r w:rsidR="00B5646E" w:rsidRPr="6D3AA119">
            <w:rPr>
              <w:rFonts w:ascii="MS Gothic" w:eastAsia="MS Gothic" w:hAnsi="MS Gothic"/>
              <w:i w:val="0"/>
              <w:sz w:val="28"/>
              <w:szCs w:val="28"/>
            </w:rPr>
            <w:t>☐</w:t>
          </w:r>
        </w:sdtContent>
      </w:sdt>
      <w:r w:rsidR="00B5646E" w:rsidRPr="6D3AA119">
        <w:rPr>
          <w:i w:val="0"/>
          <w:sz w:val="28"/>
          <w:szCs w:val="28"/>
        </w:rPr>
        <w:t xml:space="preserve"> </w:t>
      </w:r>
      <w:r w:rsidR="00B5646E" w:rsidRPr="6D3AA119">
        <w:rPr>
          <w:b/>
          <w:bCs/>
          <w:i w:val="0"/>
          <w:sz w:val="22"/>
          <w:szCs w:val="22"/>
        </w:rPr>
        <w:t>8. Other</w:t>
      </w:r>
    </w:p>
    <w:p w14:paraId="2764ED7C" w14:textId="77777777" w:rsidR="00B5646E" w:rsidRDefault="00B5646E" w:rsidP="6D3AA119">
      <w:pPr>
        <w:pStyle w:val="Italic"/>
        <w:spacing w:before="0" w:after="0"/>
        <w:rPr>
          <w:b/>
          <w:bCs/>
          <w:i w:val="0"/>
          <w:sz w:val="22"/>
          <w:szCs w:val="22"/>
        </w:rPr>
      </w:pPr>
    </w:p>
    <w:p w14:paraId="65F76AF6" w14:textId="77777777" w:rsidR="00B5646E" w:rsidRDefault="00B5646E" w:rsidP="6D3AA119">
      <w:pPr>
        <w:pStyle w:val="Italic"/>
        <w:spacing w:before="0" w:after="0"/>
        <w:rPr>
          <w:i w:val="0"/>
          <w:sz w:val="22"/>
          <w:szCs w:val="22"/>
        </w:rPr>
      </w:pPr>
      <w:r w:rsidRPr="6D3AA119">
        <w:rPr>
          <w:i w:val="0"/>
          <w:sz w:val="22"/>
          <w:szCs w:val="22"/>
        </w:rPr>
        <w:t xml:space="preserve">Title: </w:t>
      </w:r>
      <w:sdt>
        <w:sdtPr>
          <w:rPr>
            <w:i w:val="0"/>
            <w:sz w:val="22"/>
            <w:szCs w:val="22"/>
          </w:rPr>
          <w:id w:val="1525799511"/>
          <w:placeholder>
            <w:docPart w:val="ED454E43B6544BD5918EB15CFA3408FD"/>
          </w:placeholder>
          <w:showingPlcHdr/>
        </w:sdtPr>
        <w:sdtEndPr/>
        <w:sdtContent>
          <w:r w:rsidRPr="6D3AA119">
            <w:rPr>
              <w:rStyle w:val="PlaceholderText"/>
            </w:rPr>
            <w:t>Click or tap here to enter text.</w:t>
          </w:r>
        </w:sdtContent>
      </w:sdt>
    </w:p>
    <w:p w14:paraId="7A5BC915" w14:textId="540CA40F" w:rsidR="00667D1D" w:rsidRPr="00B5646E" w:rsidRDefault="00B5646E" w:rsidP="6D3AA119">
      <w:pPr>
        <w:pStyle w:val="Italic"/>
        <w:spacing w:before="0" w:after="0"/>
        <w:rPr>
          <w:i w:val="0"/>
          <w:sz w:val="22"/>
          <w:szCs w:val="22"/>
        </w:rPr>
      </w:pPr>
      <w:r w:rsidRPr="6D3AA119">
        <w:rPr>
          <w:i w:val="0"/>
          <w:sz w:val="22"/>
          <w:szCs w:val="22"/>
        </w:rPr>
        <w:t xml:space="preserve">Brief Description: </w:t>
      </w:r>
      <w:sdt>
        <w:sdtPr>
          <w:rPr>
            <w:i w:val="0"/>
            <w:sz w:val="22"/>
            <w:szCs w:val="22"/>
          </w:rPr>
          <w:id w:val="1409997820"/>
          <w:placeholder>
            <w:docPart w:val="4A5194ABB16B4E06AA265902A60D38B3"/>
          </w:placeholder>
          <w:showingPlcHdr/>
        </w:sdtPr>
        <w:sdtEndPr/>
        <w:sdtContent>
          <w:r w:rsidRPr="6D3AA119">
            <w:rPr>
              <w:rStyle w:val="PlaceholderText"/>
            </w:rPr>
            <w:t>Click or tap here to enter text.</w:t>
          </w:r>
        </w:sdtContent>
      </w:sdt>
    </w:p>
    <w:p w14:paraId="6631F0FD" w14:textId="77777777" w:rsidR="0077264F" w:rsidRDefault="0077264F" w:rsidP="6D3AA119">
      <w:pPr>
        <w:pStyle w:val="Italic"/>
        <w:spacing w:before="0" w:after="0"/>
        <w:rPr>
          <w:b/>
          <w:bCs/>
          <w:i w:val="0"/>
          <w:sz w:val="22"/>
          <w:szCs w:val="22"/>
        </w:rPr>
      </w:pPr>
    </w:p>
    <w:p w14:paraId="41B6D4A4" w14:textId="5A505DE1" w:rsidR="00667D1D" w:rsidRDefault="00667D1D" w:rsidP="6D3AA119">
      <w:pPr>
        <w:pStyle w:val="Italic"/>
        <w:spacing w:before="0" w:after="0"/>
        <w:rPr>
          <w:b/>
          <w:bCs/>
          <w:i w:val="0"/>
          <w:sz w:val="22"/>
          <w:szCs w:val="22"/>
        </w:rPr>
      </w:pPr>
    </w:p>
    <w:p w14:paraId="582E57F4" w14:textId="04F115F8" w:rsidR="00B5646E" w:rsidRDefault="00B5646E" w:rsidP="6D3AA119">
      <w:pPr>
        <w:pStyle w:val="Italic"/>
        <w:spacing w:before="0" w:after="0"/>
        <w:rPr>
          <w:b/>
          <w:bCs/>
          <w:i w:val="0"/>
          <w:sz w:val="22"/>
          <w:szCs w:val="22"/>
        </w:rPr>
      </w:pPr>
    </w:p>
    <w:p w14:paraId="2FE474E8" w14:textId="6A65A964" w:rsidR="00B5646E" w:rsidRDefault="00B5646E" w:rsidP="6D3AA119">
      <w:pPr>
        <w:pStyle w:val="Italic"/>
        <w:spacing w:before="0" w:after="0"/>
        <w:rPr>
          <w:b/>
          <w:bCs/>
          <w:i w:val="0"/>
          <w:sz w:val="22"/>
          <w:szCs w:val="22"/>
        </w:rPr>
      </w:pPr>
    </w:p>
    <w:p w14:paraId="59205B9C" w14:textId="49675A4B" w:rsidR="00B5646E" w:rsidRDefault="00B5646E" w:rsidP="6D3AA119">
      <w:pPr>
        <w:pStyle w:val="Italic"/>
        <w:spacing w:before="0" w:after="0"/>
        <w:rPr>
          <w:b/>
          <w:bCs/>
          <w:i w:val="0"/>
          <w:sz w:val="22"/>
          <w:szCs w:val="22"/>
        </w:rPr>
      </w:pPr>
    </w:p>
    <w:p w14:paraId="1CFFDB4C" w14:textId="77777777" w:rsidR="00B5646E" w:rsidRDefault="00B5646E" w:rsidP="6D3AA119">
      <w:pPr>
        <w:pStyle w:val="Italic"/>
        <w:spacing w:before="0" w:after="0"/>
        <w:rPr>
          <w:b/>
          <w:bCs/>
          <w:i w:val="0"/>
          <w:sz w:val="22"/>
          <w:szCs w:val="22"/>
        </w:rPr>
      </w:pPr>
    </w:p>
    <w:p w14:paraId="5A537333" w14:textId="345BD2E8" w:rsidR="00C442F1" w:rsidRPr="004D181A" w:rsidRDefault="009E5C00" w:rsidP="6D3AA119">
      <w:pPr>
        <w:pStyle w:val="Italic"/>
        <w:spacing w:before="0" w:after="0"/>
        <w:rPr>
          <w:i w:val="0"/>
          <w:sz w:val="22"/>
          <w:szCs w:val="22"/>
        </w:rPr>
      </w:pPr>
      <w:r w:rsidRPr="6D3AA119">
        <w:rPr>
          <w:b/>
          <w:bCs/>
          <w:i w:val="0"/>
          <w:sz w:val="22"/>
          <w:szCs w:val="22"/>
        </w:rPr>
        <w:t>NOTE:</w:t>
      </w:r>
      <w:r w:rsidRPr="6D3AA119">
        <w:rPr>
          <w:i w:val="0"/>
          <w:sz w:val="22"/>
          <w:szCs w:val="22"/>
        </w:rPr>
        <w:t xml:space="preserve"> </w:t>
      </w:r>
      <w:r w:rsidR="008807D9" w:rsidRPr="6D3AA119">
        <w:rPr>
          <w:i w:val="0"/>
          <w:sz w:val="22"/>
          <w:szCs w:val="22"/>
        </w:rPr>
        <w:t>Additional activities that exceed the allotted space</w:t>
      </w:r>
      <w:r w:rsidR="000B2912" w:rsidRPr="6D3AA119">
        <w:rPr>
          <w:i w:val="0"/>
          <w:sz w:val="22"/>
          <w:szCs w:val="22"/>
        </w:rPr>
        <w:t xml:space="preserve"> in each </w:t>
      </w:r>
      <w:r w:rsidR="0077264F" w:rsidRPr="6D3AA119">
        <w:rPr>
          <w:i w:val="0"/>
          <w:sz w:val="22"/>
          <w:szCs w:val="22"/>
        </w:rPr>
        <w:t>pillar</w:t>
      </w:r>
      <w:r w:rsidR="008807D9" w:rsidRPr="6D3AA119">
        <w:rPr>
          <w:i w:val="0"/>
          <w:sz w:val="22"/>
          <w:szCs w:val="22"/>
        </w:rPr>
        <w:t xml:space="preserve"> may be submitted on an additional </w:t>
      </w:r>
      <w:r w:rsidR="000B2912" w:rsidRPr="6D3AA119">
        <w:rPr>
          <w:i w:val="0"/>
          <w:sz w:val="22"/>
          <w:szCs w:val="22"/>
        </w:rPr>
        <w:t>page</w:t>
      </w:r>
      <w:r w:rsidR="008807D9" w:rsidRPr="6D3AA119">
        <w:rPr>
          <w:i w:val="0"/>
          <w:sz w:val="22"/>
          <w:szCs w:val="22"/>
        </w:rPr>
        <w:t>. Please</w:t>
      </w:r>
      <w:r w:rsidR="002855D0" w:rsidRPr="6D3AA119">
        <w:rPr>
          <w:i w:val="0"/>
          <w:sz w:val="22"/>
          <w:szCs w:val="22"/>
        </w:rPr>
        <w:t>,</w:t>
      </w:r>
      <w:r w:rsidR="008807D9" w:rsidRPr="6D3AA119">
        <w:rPr>
          <w:i w:val="0"/>
          <w:sz w:val="22"/>
          <w:szCs w:val="22"/>
        </w:rPr>
        <w:t xml:space="preserve"> include it in the submission of this application</w:t>
      </w:r>
      <w:r w:rsidR="00667D1D" w:rsidRPr="6D3AA119">
        <w:rPr>
          <w:i w:val="0"/>
          <w:sz w:val="22"/>
          <w:szCs w:val="22"/>
        </w:rPr>
        <w:t>.</w:t>
      </w:r>
      <w:r w:rsidR="008807D9" w:rsidRPr="6D3AA119">
        <w:rPr>
          <w:i w:val="0"/>
          <w:sz w:val="22"/>
          <w:szCs w:val="22"/>
        </w:rPr>
        <w:t xml:space="preserve"> </w:t>
      </w:r>
    </w:p>
    <w:p w14:paraId="5DD14E4C" w14:textId="77777777" w:rsidR="004D181A" w:rsidRDefault="004D181A" w:rsidP="6D3AA119">
      <w:pPr>
        <w:pStyle w:val="Italic"/>
        <w:rPr>
          <w:i w:val="0"/>
        </w:rPr>
      </w:pPr>
    </w:p>
    <w:p w14:paraId="45C505AB" w14:textId="6F228864" w:rsidR="00871876" w:rsidRDefault="00871876" w:rsidP="00871876">
      <w:pPr>
        <w:pStyle w:val="Heading2"/>
      </w:pPr>
      <w:r>
        <w:lastRenderedPageBreak/>
        <w:t>Signature</w:t>
      </w:r>
      <w:r w:rsidR="00E5437D">
        <w:t>s</w:t>
      </w:r>
    </w:p>
    <w:p w14:paraId="24449004" w14:textId="77777777" w:rsidR="00E5437D" w:rsidRDefault="00E5437D" w:rsidP="00490804">
      <w:pPr>
        <w:pStyle w:val="Italic"/>
      </w:pPr>
    </w:p>
    <w:p w14:paraId="233EEB2A" w14:textId="0A4215A2" w:rsidR="00871876" w:rsidRPr="00871876" w:rsidRDefault="00871876" w:rsidP="00490804">
      <w:pPr>
        <w:pStyle w:val="Italic"/>
      </w:pPr>
      <w:r>
        <w:t xml:space="preserve">I certify that </w:t>
      </w:r>
      <w:r w:rsidR="00E832C0">
        <w:t>our</w:t>
      </w:r>
      <w:r>
        <w:t xml:space="preserve"> answers are true and complete.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1CF9B12" w14:textId="77777777" w:rsidTr="6D3AA119">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7DFB177D" w14:textId="77777777" w:rsidR="00E832C0" w:rsidRDefault="00E832C0" w:rsidP="00490804"/>
          <w:p w14:paraId="3FD0781C" w14:textId="512B1CC2" w:rsidR="000D2539" w:rsidRPr="005114CE" w:rsidRDefault="00E832C0" w:rsidP="00490804">
            <w:r>
              <w:t xml:space="preserve">Advisor </w:t>
            </w:r>
            <w:r w:rsidR="4ED5985F">
              <w:t>Signature:</w:t>
            </w:r>
          </w:p>
        </w:tc>
        <w:tc>
          <w:tcPr>
            <w:tcW w:w="6145" w:type="dxa"/>
            <w:tcBorders>
              <w:bottom w:val="single" w:sz="4" w:space="0" w:color="auto"/>
            </w:tcBorders>
          </w:tcPr>
          <w:p w14:paraId="3B9C9972" w14:textId="77777777" w:rsidR="000D2539" w:rsidRPr="005114CE" w:rsidRDefault="000D2539" w:rsidP="00682C69">
            <w:pPr>
              <w:pStyle w:val="FieldText"/>
            </w:pPr>
          </w:p>
        </w:tc>
        <w:tc>
          <w:tcPr>
            <w:tcW w:w="674" w:type="dxa"/>
          </w:tcPr>
          <w:p w14:paraId="01B78B00" w14:textId="77777777" w:rsidR="000D2539" w:rsidRPr="005114CE" w:rsidRDefault="4ED5985F" w:rsidP="00C92A3C">
            <w:pPr>
              <w:pStyle w:val="Heading4"/>
              <w:outlineLvl w:val="3"/>
            </w:pPr>
            <w:r>
              <w:t>Date:</w:t>
            </w:r>
          </w:p>
        </w:tc>
        <w:tc>
          <w:tcPr>
            <w:tcW w:w="2189" w:type="dxa"/>
            <w:tcBorders>
              <w:bottom w:val="single" w:sz="4" w:space="0" w:color="auto"/>
            </w:tcBorders>
          </w:tcPr>
          <w:p w14:paraId="795C37A5" w14:textId="77777777" w:rsidR="000D2539" w:rsidRPr="005114CE" w:rsidRDefault="000D2539" w:rsidP="00682C69">
            <w:pPr>
              <w:pStyle w:val="FieldText"/>
            </w:pPr>
          </w:p>
        </w:tc>
      </w:tr>
    </w:tbl>
    <w:p w14:paraId="747CE21E" w14:textId="02D529FC" w:rsidR="005F6E87" w:rsidRDefault="005F6E87" w:rsidP="004E34C6"/>
    <w:tbl>
      <w:tblPr>
        <w:tblStyle w:val="PlainTable3"/>
        <w:tblW w:w="5000" w:type="pct"/>
        <w:tblLayout w:type="fixed"/>
        <w:tblLook w:val="0620" w:firstRow="1" w:lastRow="0" w:firstColumn="0" w:lastColumn="0" w:noHBand="1" w:noVBand="1"/>
      </w:tblPr>
      <w:tblGrid>
        <w:gridCol w:w="1072"/>
        <w:gridCol w:w="6145"/>
        <w:gridCol w:w="674"/>
        <w:gridCol w:w="2189"/>
      </w:tblGrid>
      <w:tr w:rsidR="00E832C0" w:rsidRPr="005114CE" w14:paraId="322AE0C4" w14:textId="77777777" w:rsidTr="6D3AA119">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8EE8C85" w14:textId="77777777" w:rsidR="00E832C0" w:rsidRDefault="00E832C0" w:rsidP="00B750BE"/>
          <w:p w14:paraId="62919BE9" w14:textId="1A3AFA00" w:rsidR="00E832C0" w:rsidRPr="005114CE" w:rsidRDefault="00E832C0" w:rsidP="00B750BE">
            <w:r>
              <w:t>Officer Signature:</w:t>
            </w:r>
          </w:p>
        </w:tc>
        <w:tc>
          <w:tcPr>
            <w:tcW w:w="6145" w:type="dxa"/>
            <w:tcBorders>
              <w:bottom w:val="single" w:sz="4" w:space="0" w:color="auto"/>
            </w:tcBorders>
          </w:tcPr>
          <w:p w14:paraId="0717326F" w14:textId="77777777" w:rsidR="00E832C0" w:rsidRPr="005114CE" w:rsidRDefault="00E832C0" w:rsidP="00B750BE">
            <w:pPr>
              <w:pStyle w:val="FieldText"/>
            </w:pPr>
          </w:p>
        </w:tc>
        <w:tc>
          <w:tcPr>
            <w:tcW w:w="674" w:type="dxa"/>
          </w:tcPr>
          <w:p w14:paraId="1FF6784F" w14:textId="77777777" w:rsidR="00E832C0" w:rsidRPr="005114CE" w:rsidRDefault="00E832C0" w:rsidP="00B750BE">
            <w:pPr>
              <w:pStyle w:val="Heading4"/>
              <w:outlineLvl w:val="3"/>
            </w:pPr>
            <w:r>
              <w:t>Date:</w:t>
            </w:r>
          </w:p>
        </w:tc>
        <w:tc>
          <w:tcPr>
            <w:tcW w:w="2189" w:type="dxa"/>
            <w:tcBorders>
              <w:bottom w:val="single" w:sz="4" w:space="0" w:color="auto"/>
            </w:tcBorders>
          </w:tcPr>
          <w:p w14:paraId="4D723A14" w14:textId="77777777" w:rsidR="00E832C0" w:rsidRPr="005114CE" w:rsidRDefault="00E832C0" w:rsidP="00B750BE">
            <w:pPr>
              <w:pStyle w:val="FieldText"/>
            </w:pPr>
          </w:p>
        </w:tc>
      </w:tr>
    </w:tbl>
    <w:p w14:paraId="46B85701" w14:textId="1EA3FDC6" w:rsidR="00E832C0" w:rsidRDefault="00696CA4" w:rsidP="6D3AA119">
      <w:pPr>
        <w:rPr>
          <w:i/>
          <w:iCs/>
        </w:rPr>
      </w:pPr>
      <w:r>
        <w:tab/>
      </w:r>
      <w:r>
        <w:tab/>
      </w:r>
      <w:r w:rsidRPr="6D3AA119">
        <w:rPr>
          <w:i/>
          <w:iCs/>
        </w:rPr>
        <w:t>Name</w:t>
      </w:r>
      <w:r>
        <w:rPr>
          <w:i/>
          <w:iCs/>
        </w:rPr>
        <w:tab/>
      </w:r>
      <w:r>
        <w:rPr>
          <w:i/>
          <w:iCs/>
        </w:rPr>
        <w:tab/>
      </w:r>
      <w:r>
        <w:rPr>
          <w:i/>
          <w:iCs/>
        </w:rPr>
        <w:tab/>
      </w:r>
      <w:r>
        <w:rPr>
          <w:i/>
          <w:iCs/>
        </w:rPr>
        <w:tab/>
      </w:r>
      <w:r>
        <w:rPr>
          <w:i/>
          <w:iCs/>
        </w:rPr>
        <w:tab/>
      </w:r>
      <w:r>
        <w:rPr>
          <w:i/>
          <w:iCs/>
        </w:rPr>
        <w:tab/>
      </w:r>
      <w:r w:rsidRPr="6D3AA119">
        <w:rPr>
          <w:i/>
          <w:iCs/>
        </w:rPr>
        <w:t>Office Held</w:t>
      </w:r>
    </w:p>
    <w:p w14:paraId="144B6029" w14:textId="2AB4C675" w:rsidR="000B2912" w:rsidRDefault="000B2912" w:rsidP="6D3AA119">
      <w:pPr>
        <w:rPr>
          <w:i/>
          <w:iCs/>
        </w:rPr>
      </w:pPr>
    </w:p>
    <w:p w14:paraId="742E4DDE" w14:textId="358E1680" w:rsidR="000B2912" w:rsidRDefault="000B2912" w:rsidP="004E34C6">
      <w:pPr>
        <w:rPr>
          <w:sz w:val="24"/>
        </w:rPr>
      </w:pPr>
    </w:p>
    <w:p w14:paraId="2701F542" w14:textId="76AFC0E5" w:rsidR="000B2912" w:rsidRDefault="000B2912">
      <w:pPr>
        <w:rPr>
          <w:sz w:val="24"/>
        </w:rPr>
      </w:pPr>
    </w:p>
    <w:p w14:paraId="4F88027B" w14:textId="2FD41B1A" w:rsidR="00667D1D" w:rsidRDefault="00667D1D">
      <w:pPr>
        <w:rPr>
          <w:sz w:val="24"/>
        </w:rPr>
      </w:pPr>
    </w:p>
    <w:p w14:paraId="772075EE" w14:textId="33592239" w:rsidR="00667D1D" w:rsidRDefault="00667D1D">
      <w:pPr>
        <w:rPr>
          <w:sz w:val="24"/>
        </w:rPr>
      </w:pPr>
    </w:p>
    <w:p w14:paraId="7D82BACC" w14:textId="1B451900" w:rsidR="00667D1D" w:rsidRDefault="00667D1D">
      <w:pPr>
        <w:rPr>
          <w:sz w:val="24"/>
        </w:rPr>
      </w:pPr>
    </w:p>
    <w:p w14:paraId="44DCD643" w14:textId="6714AA32" w:rsidR="00667D1D" w:rsidRDefault="00667D1D">
      <w:pPr>
        <w:rPr>
          <w:sz w:val="24"/>
        </w:rPr>
      </w:pPr>
    </w:p>
    <w:p w14:paraId="1ED2228C" w14:textId="7E841B4A" w:rsidR="00667D1D" w:rsidRDefault="00667D1D">
      <w:pPr>
        <w:rPr>
          <w:sz w:val="24"/>
        </w:rPr>
      </w:pPr>
    </w:p>
    <w:p w14:paraId="2D17DC32" w14:textId="07673CD0" w:rsidR="00667D1D" w:rsidRDefault="00667D1D">
      <w:pPr>
        <w:rPr>
          <w:sz w:val="24"/>
        </w:rPr>
      </w:pPr>
    </w:p>
    <w:p w14:paraId="1E94B874" w14:textId="4A74F928" w:rsidR="00667D1D" w:rsidRDefault="00667D1D">
      <w:pPr>
        <w:rPr>
          <w:sz w:val="24"/>
        </w:rPr>
      </w:pPr>
    </w:p>
    <w:p w14:paraId="04874428" w14:textId="544E7717" w:rsidR="00667D1D" w:rsidRDefault="00667D1D">
      <w:pPr>
        <w:rPr>
          <w:sz w:val="24"/>
        </w:rPr>
      </w:pPr>
    </w:p>
    <w:p w14:paraId="613B8EE9" w14:textId="44E66D84" w:rsidR="00667D1D" w:rsidRDefault="00667D1D">
      <w:pPr>
        <w:rPr>
          <w:sz w:val="24"/>
        </w:rPr>
      </w:pPr>
    </w:p>
    <w:p w14:paraId="570437DE" w14:textId="57E03476" w:rsidR="00667D1D" w:rsidRDefault="00667D1D">
      <w:pPr>
        <w:rPr>
          <w:sz w:val="24"/>
        </w:rPr>
      </w:pPr>
    </w:p>
    <w:p w14:paraId="4F497386" w14:textId="4FE1C1A8" w:rsidR="00667D1D" w:rsidRDefault="00667D1D">
      <w:pPr>
        <w:rPr>
          <w:sz w:val="24"/>
        </w:rPr>
      </w:pPr>
    </w:p>
    <w:p w14:paraId="22CF2C0A" w14:textId="00D94597" w:rsidR="00667D1D" w:rsidRDefault="00667D1D">
      <w:pPr>
        <w:rPr>
          <w:sz w:val="24"/>
        </w:rPr>
      </w:pPr>
    </w:p>
    <w:p w14:paraId="2A4F700C" w14:textId="448A4D0F" w:rsidR="00667D1D" w:rsidRDefault="00667D1D">
      <w:pPr>
        <w:rPr>
          <w:sz w:val="24"/>
        </w:rPr>
      </w:pPr>
    </w:p>
    <w:p w14:paraId="08BB0F7B" w14:textId="0B4DA75F" w:rsidR="00667D1D" w:rsidRDefault="00667D1D">
      <w:pPr>
        <w:rPr>
          <w:sz w:val="24"/>
        </w:rPr>
      </w:pPr>
    </w:p>
    <w:p w14:paraId="3D1A9824" w14:textId="404B727F" w:rsidR="00667D1D" w:rsidRDefault="00667D1D">
      <w:pPr>
        <w:rPr>
          <w:sz w:val="24"/>
        </w:rPr>
      </w:pPr>
    </w:p>
    <w:p w14:paraId="29744EAD" w14:textId="6DFB02D5" w:rsidR="00667D1D" w:rsidRDefault="00667D1D">
      <w:pPr>
        <w:rPr>
          <w:sz w:val="24"/>
        </w:rPr>
      </w:pPr>
    </w:p>
    <w:p w14:paraId="51A8AA3A" w14:textId="4E974EDB" w:rsidR="00667D1D" w:rsidRDefault="00667D1D">
      <w:pPr>
        <w:rPr>
          <w:sz w:val="24"/>
        </w:rPr>
      </w:pPr>
    </w:p>
    <w:p w14:paraId="1DB914F5" w14:textId="6065B5F9" w:rsidR="00667D1D" w:rsidRDefault="00667D1D">
      <w:pPr>
        <w:rPr>
          <w:sz w:val="24"/>
        </w:rPr>
      </w:pPr>
    </w:p>
    <w:p w14:paraId="3902E96C" w14:textId="3FC1B784" w:rsidR="00667D1D" w:rsidRDefault="00667D1D">
      <w:pPr>
        <w:rPr>
          <w:sz w:val="24"/>
        </w:rPr>
      </w:pPr>
    </w:p>
    <w:p w14:paraId="05AA1048" w14:textId="683F5F03" w:rsidR="00667D1D" w:rsidRDefault="00667D1D">
      <w:pPr>
        <w:rPr>
          <w:sz w:val="24"/>
        </w:rPr>
      </w:pPr>
    </w:p>
    <w:p w14:paraId="622CF385" w14:textId="718711B3" w:rsidR="00667D1D" w:rsidRDefault="00667D1D">
      <w:pPr>
        <w:rPr>
          <w:sz w:val="24"/>
        </w:rPr>
      </w:pPr>
    </w:p>
    <w:p w14:paraId="65BEFECE" w14:textId="6B420B8F" w:rsidR="00667D1D" w:rsidRDefault="00667D1D">
      <w:pPr>
        <w:rPr>
          <w:sz w:val="24"/>
        </w:rPr>
      </w:pPr>
    </w:p>
    <w:p w14:paraId="5FC26E46" w14:textId="5E680669" w:rsidR="00667D1D" w:rsidRDefault="00667D1D">
      <w:pPr>
        <w:rPr>
          <w:sz w:val="24"/>
        </w:rPr>
      </w:pPr>
    </w:p>
    <w:p w14:paraId="57CAC75B" w14:textId="194EC667" w:rsidR="006E5547" w:rsidRDefault="006E5547">
      <w:pPr>
        <w:rPr>
          <w:sz w:val="24"/>
        </w:rPr>
      </w:pPr>
    </w:p>
    <w:p w14:paraId="7E1E16CF" w14:textId="635E08A5" w:rsidR="006E5547" w:rsidRDefault="006E5547">
      <w:pPr>
        <w:rPr>
          <w:sz w:val="24"/>
        </w:rPr>
      </w:pPr>
    </w:p>
    <w:p w14:paraId="297E8F1D" w14:textId="774517F5" w:rsidR="006E5547" w:rsidRDefault="006E5547">
      <w:pPr>
        <w:rPr>
          <w:sz w:val="24"/>
        </w:rPr>
      </w:pPr>
    </w:p>
    <w:p w14:paraId="30B51CB3" w14:textId="77777777" w:rsidR="006E5547" w:rsidRDefault="006E5547">
      <w:pPr>
        <w:rPr>
          <w:sz w:val="24"/>
        </w:rPr>
      </w:pPr>
    </w:p>
    <w:p w14:paraId="3950FF99" w14:textId="736A5C2F" w:rsidR="00667D1D" w:rsidRDefault="00667D1D">
      <w:pPr>
        <w:rPr>
          <w:sz w:val="24"/>
        </w:rPr>
      </w:pPr>
    </w:p>
    <w:p w14:paraId="525F5B7A" w14:textId="2F454072" w:rsidR="00667D1D" w:rsidRDefault="00667D1D">
      <w:pPr>
        <w:rPr>
          <w:sz w:val="24"/>
        </w:rPr>
      </w:pPr>
    </w:p>
    <w:p w14:paraId="0EC62930" w14:textId="1E086090" w:rsidR="00667D1D" w:rsidRDefault="00667D1D">
      <w:pPr>
        <w:rPr>
          <w:sz w:val="24"/>
        </w:rPr>
      </w:pPr>
    </w:p>
    <w:p w14:paraId="426D24A4" w14:textId="77777777" w:rsidR="00667D1D" w:rsidDel="00F3754B" w:rsidRDefault="00667D1D">
      <w:pPr>
        <w:rPr>
          <w:del w:id="4" w:author="Janae McKinney" w:date="2021-03-26T10:48:00Z"/>
          <w:sz w:val="24"/>
        </w:rPr>
      </w:pPr>
    </w:p>
    <w:p w14:paraId="628A22C3" w14:textId="68648F72" w:rsidR="00667D1D" w:rsidDel="00F3754B" w:rsidRDefault="00667D1D">
      <w:pPr>
        <w:rPr>
          <w:del w:id="5" w:author="Janae McKinney" w:date="2021-03-26T10:48:00Z"/>
          <w:sz w:val="24"/>
        </w:rPr>
      </w:pPr>
    </w:p>
    <w:p w14:paraId="74DFE4DF" w14:textId="3B3636CD" w:rsidR="00667D1D" w:rsidDel="00F3754B" w:rsidRDefault="00667D1D">
      <w:pPr>
        <w:rPr>
          <w:del w:id="6" w:author="Janae McKinney" w:date="2021-03-26T10:48:00Z"/>
          <w:sz w:val="24"/>
        </w:rPr>
      </w:pPr>
    </w:p>
    <w:p w14:paraId="0AC6A929" w14:textId="29E1363C" w:rsidR="00667D1D" w:rsidDel="00F3754B" w:rsidRDefault="00667D1D">
      <w:pPr>
        <w:rPr>
          <w:del w:id="7" w:author="Janae McKinney" w:date="2021-03-26T10:48:00Z"/>
          <w:sz w:val="24"/>
        </w:rPr>
      </w:pPr>
    </w:p>
    <w:p w14:paraId="76080891" w14:textId="4C4BEFFD" w:rsidR="00667D1D" w:rsidDel="00F3754B" w:rsidRDefault="00667D1D">
      <w:pPr>
        <w:rPr>
          <w:del w:id="8" w:author="Janae McKinney" w:date="2021-03-26T10:48:00Z"/>
          <w:sz w:val="24"/>
        </w:rPr>
      </w:pPr>
    </w:p>
    <w:p w14:paraId="00A8AC99" w14:textId="4BB34074" w:rsidR="000B2912" w:rsidRDefault="00E95F4A" w:rsidP="000B2912">
      <w:pPr>
        <w:pStyle w:val="Heading2"/>
      </w:pPr>
      <w:r>
        <w:lastRenderedPageBreak/>
        <w:t>State</w:t>
      </w:r>
      <w:r w:rsidR="00667D1D">
        <w:t xml:space="preserve"> &amp; National</w:t>
      </w:r>
      <w:r>
        <w:t xml:space="preserve"> Involvement </w:t>
      </w:r>
      <w:r w:rsidR="000B2912">
        <w:t>Photos</w:t>
      </w:r>
    </w:p>
    <w:p w14:paraId="3216F3A7" w14:textId="521D2D33" w:rsidR="000B2912" w:rsidRPr="00667D1D" w:rsidRDefault="000B2912" w:rsidP="004E34C6">
      <w:pPr>
        <w:rPr>
          <w:sz w:val="22"/>
          <w:szCs w:val="22"/>
        </w:rPr>
      </w:pPr>
    </w:p>
    <w:p w14:paraId="71BB5002" w14:textId="2AE7D6B7" w:rsidR="00E95F4A" w:rsidRPr="00667D1D" w:rsidRDefault="000B2912" w:rsidP="004E34C6">
      <w:pPr>
        <w:rPr>
          <w:sz w:val="22"/>
          <w:szCs w:val="22"/>
        </w:rPr>
      </w:pPr>
      <w:r w:rsidRPr="6D3AA119">
        <w:rPr>
          <w:sz w:val="22"/>
          <w:szCs w:val="22"/>
        </w:rPr>
        <w:t>Below are spaces t</w:t>
      </w:r>
      <w:r w:rsidR="00E95F4A" w:rsidRPr="6D3AA119">
        <w:rPr>
          <w:sz w:val="22"/>
          <w:szCs w:val="22"/>
        </w:rPr>
        <w:t>o provide pictures for chapter involvement in state</w:t>
      </w:r>
      <w:r w:rsidR="00667D1D" w:rsidRPr="6D3AA119">
        <w:rPr>
          <w:sz w:val="22"/>
          <w:szCs w:val="22"/>
        </w:rPr>
        <w:t xml:space="preserve"> and national</w:t>
      </w:r>
      <w:r w:rsidR="00E95F4A" w:rsidRPr="6D3AA119">
        <w:rPr>
          <w:sz w:val="22"/>
          <w:szCs w:val="22"/>
        </w:rPr>
        <w:t xml:space="preserve"> hosted activities. Be sure to include a caption with the title of the activity. Please, limit to one photo per activity.</w:t>
      </w:r>
      <w:r w:rsidR="00927FDF" w:rsidRPr="6D3AA119">
        <w:rPr>
          <w:sz w:val="22"/>
          <w:szCs w:val="22"/>
        </w:rPr>
        <w:t xml:space="preserve"> To be considered for Chapter of the Year, at least </w:t>
      </w:r>
      <w:r w:rsidR="00667D1D" w:rsidRPr="6D3AA119">
        <w:rPr>
          <w:sz w:val="22"/>
          <w:szCs w:val="22"/>
        </w:rPr>
        <w:t>two</w:t>
      </w:r>
      <w:r w:rsidR="00927FDF" w:rsidRPr="6D3AA119">
        <w:rPr>
          <w:sz w:val="22"/>
          <w:szCs w:val="22"/>
        </w:rPr>
        <w:t xml:space="preserve"> photo</w:t>
      </w:r>
      <w:r w:rsidR="00667D1D" w:rsidRPr="6D3AA119">
        <w:rPr>
          <w:sz w:val="22"/>
          <w:szCs w:val="22"/>
        </w:rPr>
        <w:t>s</w:t>
      </w:r>
      <w:r w:rsidR="00927FDF" w:rsidRPr="6D3AA119">
        <w:rPr>
          <w:sz w:val="22"/>
          <w:szCs w:val="22"/>
        </w:rPr>
        <w:t xml:space="preserve"> must be submitted in state and national involvement. </w:t>
      </w:r>
    </w:p>
    <w:tbl>
      <w:tblPr>
        <w:tblStyle w:val="TableGrid"/>
        <w:tblW w:w="10128" w:type="dxa"/>
        <w:tblLook w:val="04A0" w:firstRow="1" w:lastRow="0" w:firstColumn="1" w:lastColumn="0" w:noHBand="0" w:noVBand="1"/>
      </w:tblPr>
      <w:tblGrid>
        <w:gridCol w:w="5064"/>
        <w:gridCol w:w="5064"/>
      </w:tblGrid>
      <w:tr w:rsidR="00E95F4A" w14:paraId="3F94D458" w14:textId="77777777" w:rsidTr="6D3AA119">
        <w:trPr>
          <w:trHeight w:val="3969"/>
        </w:trPr>
        <w:tc>
          <w:tcPr>
            <w:tcW w:w="5064" w:type="dxa"/>
            <w:tcBorders>
              <w:top w:val="nil"/>
              <w:left w:val="nil"/>
              <w:bottom w:val="single" w:sz="4" w:space="0" w:color="auto"/>
            </w:tcBorders>
          </w:tcPr>
          <w:p w14:paraId="4DD0F6F4" w14:textId="77777777" w:rsidR="007769BC" w:rsidRDefault="007769BC" w:rsidP="007769BC">
            <w:pPr>
              <w:tabs>
                <w:tab w:val="left" w:pos="285"/>
                <w:tab w:val="center" w:pos="2424"/>
              </w:tabs>
              <w:jc w:val="center"/>
              <w:rPr>
                <w:sz w:val="24"/>
              </w:rPr>
            </w:pPr>
          </w:p>
          <w:sdt>
            <w:sdtPr>
              <w:rPr>
                <w:sz w:val="24"/>
                <w:szCs w:val="36"/>
              </w:rPr>
              <w:id w:val="237603526"/>
              <w:showingPlcHdr/>
              <w:picture/>
            </w:sdtPr>
            <w:sdtEndPr/>
            <w:sdtContent>
              <w:p w14:paraId="7EFBD987" w14:textId="7A9C00A0" w:rsidR="007769BC" w:rsidRDefault="5503C5AB" w:rsidP="007769BC">
                <w:pPr>
                  <w:tabs>
                    <w:tab w:val="left" w:pos="285"/>
                    <w:tab w:val="center" w:pos="2424"/>
                  </w:tabs>
                  <w:jc w:val="center"/>
                  <w:rPr>
                    <w:sz w:val="24"/>
                  </w:rPr>
                </w:pPr>
                <w:r>
                  <w:rPr>
                    <w:noProof/>
                  </w:rPr>
                  <w:drawing>
                    <wp:inline distT="0" distB="0" distL="0" distR="0" wp14:anchorId="212F4361" wp14:editId="4F0F1053">
                      <wp:extent cx="1971675" cy="197167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02390EAE" w14:textId="77777777" w:rsidR="007769BC" w:rsidRDefault="007769BC" w:rsidP="007769BC">
            <w:pPr>
              <w:tabs>
                <w:tab w:val="left" w:pos="285"/>
                <w:tab w:val="center" w:pos="2424"/>
              </w:tabs>
              <w:rPr>
                <w:sz w:val="24"/>
              </w:rPr>
            </w:pPr>
          </w:p>
          <w:sdt>
            <w:sdtPr>
              <w:rPr>
                <w:sz w:val="24"/>
                <w:szCs w:val="36"/>
              </w:rPr>
              <w:id w:val="-1614827352"/>
              <w:placeholder>
                <w:docPart w:val="D54508CFEDE14674869547E83B30EC8C"/>
              </w:placeholder>
              <w:showingPlcHdr/>
            </w:sdtPr>
            <w:sdtEndPr/>
            <w:sdtContent>
              <w:p w14:paraId="5A9EEDE3" w14:textId="41B968D6" w:rsidR="007769BC" w:rsidRDefault="5503C5AB" w:rsidP="007769BC">
                <w:pPr>
                  <w:tabs>
                    <w:tab w:val="left" w:pos="285"/>
                    <w:tab w:val="center" w:pos="2424"/>
                  </w:tabs>
                  <w:jc w:val="center"/>
                  <w:rPr>
                    <w:sz w:val="24"/>
                  </w:rPr>
                </w:pPr>
                <w:r w:rsidRPr="6D3AA119">
                  <w:rPr>
                    <w:rStyle w:val="PlaceholderText"/>
                  </w:rPr>
                  <w:t>Click or tap here to enter text.</w:t>
                </w:r>
              </w:p>
            </w:sdtContent>
          </w:sdt>
        </w:tc>
        <w:tc>
          <w:tcPr>
            <w:tcW w:w="5064" w:type="dxa"/>
            <w:tcBorders>
              <w:top w:val="nil"/>
              <w:bottom w:val="single" w:sz="4" w:space="0" w:color="auto"/>
              <w:right w:val="nil"/>
            </w:tcBorders>
          </w:tcPr>
          <w:p w14:paraId="3E0A3F7D" w14:textId="77777777" w:rsidR="007769BC" w:rsidRDefault="007769BC" w:rsidP="007769BC">
            <w:pPr>
              <w:tabs>
                <w:tab w:val="left" w:pos="285"/>
                <w:tab w:val="center" w:pos="2424"/>
              </w:tabs>
              <w:jc w:val="center"/>
              <w:rPr>
                <w:sz w:val="24"/>
              </w:rPr>
            </w:pPr>
          </w:p>
          <w:sdt>
            <w:sdtPr>
              <w:rPr>
                <w:sz w:val="24"/>
                <w:szCs w:val="36"/>
              </w:rPr>
              <w:id w:val="-1275013546"/>
              <w:showingPlcHdr/>
              <w:picture/>
            </w:sdtPr>
            <w:sdtEndPr/>
            <w:sdtContent>
              <w:p w14:paraId="7692DAC6" w14:textId="649EE028" w:rsidR="007769BC" w:rsidRDefault="5503C5AB" w:rsidP="007769BC">
                <w:pPr>
                  <w:tabs>
                    <w:tab w:val="left" w:pos="285"/>
                    <w:tab w:val="center" w:pos="2424"/>
                  </w:tabs>
                  <w:jc w:val="center"/>
                  <w:rPr>
                    <w:sz w:val="24"/>
                  </w:rPr>
                </w:pPr>
                <w:r>
                  <w:rPr>
                    <w:noProof/>
                  </w:rPr>
                  <w:drawing>
                    <wp:inline distT="0" distB="0" distL="0" distR="0" wp14:anchorId="7E7F44FB" wp14:editId="685D9831">
                      <wp:extent cx="1971675" cy="1971675"/>
                      <wp:effectExtent l="0" t="0" r="952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7ADFC879" w14:textId="77777777" w:rsidR="007769BC" w:rsidRDefault="007769BC" w:rsidP="007769BC">
            <w:pPr>
              <w:tabs>
                <w:tab w:val="left" w:pos="285"/>
                <w:tab w:val="center" w:pos="2424"/>
              </w:tabs>
              <w:rPr>
                <w:sz w:val="24"/>
              </w:rPr>
            </w:pPr>
          </w:p>
          <w:sdt>
            <w:sdtPr>
              <w:rPr>
                <w:sz w:val="24"/>
                <w:szCs w:val="36"/>
              </w:rPr>
              <w:id w:val="-102342912"/>
              <w:placeholder>
                <w:docPart w:val="A122C0555C3C4484B8FF67D1C90ED9B3"/>
              </w:placeholder>
              <w:showingPlcHdr/>
            </w:sdtPr>
            <w:sdtEndPr/>
            <w:sdtContent>
              <w:p w14:paraId="1E18FC54" w14:textId="761AD58C" w:rsidR="00E95F4A" w:rsidRDefault="5503C5AB" w:rsidP="007769BC">
                <w:pPr>
                  <w:jc w:val="center"/>
                  <w:rPr>
                    <w:sz w:val="24"/>
                  </w:rPr>
                </w:pPr>
                <w:r w:rsidRPr="6D3AA119">
                  <w:rPr>
                    <w:rStyle w:val="PlaceholderText"/>
                  </w:rPr>
                  <w:t>Click or tap here to enter text.</w:t>
                </w:r>
              </w:p>
            </w:sdtContent>
          </w:sdt>
        </w:tc>
      </w:tr>
      <w:tr w:rsidR="00E95F4A" w14:paraId="5B0EF519" w14:textId="77777777" w:rsidTr="6D3AA119">
        <w:trPr>
          <w:trHeight w:val="3969"/>
        </w:trPr>
        <w:tc>
          <w:tcPr>
            <w:tcW w:w="5064" w:type="dxa"/>
            <w:tcBorders>
              <w:left w:val="nil"/>
              <w:bottom w:val="single" w:sz="4" w:space="0" w:color="auto"/>
            </w:tcBorders>
          </w:tcPr>
          <w:p w14:paraId="6D7B3E13" w14:textId="77777777" w:rsidR="007769BC" w:rsidRDefault="007769BC" w:rsidP="007769BC">
            <w:pPr>
              <w:tabs>
                <w:tab w:val="left" w:pos="285"/>
                <w:tab w:val="center" w:pos="2424"/>
              </w:tabs>
              <w:jc w:val="center"/>
              <w:rPr>
                <w:sz w:val="24"/>
              </w:rPr>
            </w:pPr>
          </w:p>
          <w:sdt>
            <w:sdtPr>
              <w:rPr>
                <w:sz w:val="24"/>
                <w:szCs w:val="36"/>
              </w:rPr>
              <w:id w:val="-1600017929"/>
              <w:showingPlcHdr/>
              <w:picture/>
            </w:sdtPr>
            <w:sdtEndPr/>
            <w:sdtContent>
              <w:p w14:paraId="3F9E3B12" w14:textId="2A3279E6" w:rsidR="007769BC" w:rsidRDefault="5503C5AB" w:rsidP="007769BC">
                <w:pPr>
                  <w:tabs>
                    <w:tab w:val="left" w:pos="285"/>
                    <w:tab w:val="center" w:pos="2424"/>
                  </w:tabs>
                  <w:jc w:val="center"/>
                  <w:rPr>
                    <w:sz w:val="24"/>
                  </w:rPr>
                </w:pPr>
                <w:r>
                  <w:rPr>
                    <w:noProof/>
                  </w:rPr>
                  <w:drawing>
                    <wp:inline distT="0" distB="0" distL="0" distR="0" wp14:anchorId="3634709C" wp14:editId="58EF4ED0">
                      <wp:extent cx="1971675" cy="1971675"/>
                      <wp:effectExtent l="0" t="0" r="9525"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344CF78F" w14:textId="77777777" w:rsidR="007769BC" w:rsidRDefault="007769BC" w:rsidP="007769BC">
            <w:pPr>
              <w:tabs>
                <w:tab w:val="left" w:pos="285"/>
                <w:tab w:val="center" w:pos="2424"/>
              </w:tabs>
              <w:rPr>
                <w:sz w:val="24"/>
              </w:rPr>
            </w:pPr>
          </w:p>
          <w:sdt>
            <w:sdtPr>
              <w:rPr>
                <w:sz w:val="24"/>
                <w:szCs w:val="36"/>
              </w:rPr>
              <w:id w:val="-925033765"/>
              <w:placeholder>
                <w:docPart w:val="4B932B99062543D6B6EA2AE06D2F967E"/>
              </w:placeholder>
              <w:showingPlcHdr/>
            </w:sdtPr>
            <w:sdtEndPr/>
            <w:sdtContent>
              <w:p w14:paraId="4BA305CA" w14:textId="07C1F082" w:rsidR="00E95F4A" w:rsidRDefault="5503C5AB" w:rsidP="007769BC">
                <w:pPr>
                  <w:jc w:val="center"/>
                  <w:rPr>
                    <w:sz w:val="24"/>
                  </w:rPr>
                </w:pPr>
                <w:r w:rsidRPr="6D3AA119">
                  <w:rPr>
                    <w:rStyle w:val="PlaceholderText"/>
                  </w:rPr>
                  <w:t>Click or tap here to enter text.</w:t>
                </w:r>
              </w:p>
            </w:sdtContent>
          </w:sdt>
        </w:tc>
        <w:tc>
          <w:tcPr>
            <w:tcW w:w="5064" w:type="dxa"/>
            <w:tcBorders>
              <w:bottom w:val="single" w:sz="4" w:space="0" w:color="auto"/>
              <w:right w:val="nil"/>
            </w:tcBorders>
          </w:tcPr>
          <w:p w14:paraId="19B6521E" w14:textId="77777777" w:rsidR="007769BC" w:rsidRDefault="007769BC" w:rsidP="007769BC">
            <w:pPr>
              <w:tabs>
                <w:tab w:val="left" w:pos="285"/>
                <w:tab w:val="center" w:pos="2424"/>
              </w:tabs>
              <w:jc w:val="center"/>
              <w:rPr>
                <w:sz w:val="24"/>
              </w:rPr>
            </w:pPr>
          </w:p>
          <w:p w14:paraId="362B4A32" w14:textId="5CCF59D6" w:rsidR="007769BC" w:rsidRDefault="005705B6" w:rsidP="007769BC">
            <w:pPr>
              <w:tabs>
                <w:tab w:val="left" w:pos="285"/>
                <w:tab w:val="center" w:pos="2424"/>
              </w:tabs>
              <w:jc w:val="center"/>
              <w:rPr>
                <w:sz w:val="24"/>
              </w:rPr>
            </w:pPr>
            <w:sdt>
              <w:sdtPr>
                <w:rPr>
                  <w:sz w:val="24"/>
                  <w:szCs w:val="36"/>
                </w:rPr>
                <w:id w:val="1848596577"/>
                <w:showingPlcHdr/>
                <w:picture/>
              </w:sdtPr>
              <w:sdtEndPr>
                <w:rPr>
                  <w:szCs w:val="24"/>
                </w:rPr>
              </w:sdtEndPr>
              <w:sdtContent>
                <w:r w:rsidR="007769BC">
                  <w:rPr>
                    <w:noProof/>
                    <w:sz w:val="24"/>
                    <w:szCs w:val="36"/>
                  </w:rPr>
                  <w:drawing>
                    <wp:inline distT="0" distB="0" distL="0" distR="0" wp14:anchorId="20CA7D73" wp14:editId="133B63F2">
                      <wp:extent cx="1971675" cy="1971675"/>
                      <wp:effectExtent l="0" t="0" r="9525" b="952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sdtContent>
            </w:sdt>
          </w:p>
          <w:p w14:paraId="7C6A7962" w14:textId="77777777" w:rsidR="007769BC" w:rsidRDefault="007769BC" w:rsidP="007769BC">
            <w:pPr>
              <w:tabs>
                <w:tab w:val="left" w:pos="285"/>
                <w:tab w:val="center" w:pos="2424"/>
              </w:tabs>
              <w:rPr>
                <w:sz w:val="24"/>
              </w:rPr>
            </w:pPr>
          </w:p>
          <w:sdt>
            <w:sdtPr>
              <w:rPr>
                <w:sz w:val="24"/>
                <w:szCs w:val="36"/>
              </w:rPr>
              <w:id w:val="-910845019"/>
              <w:placeholder>
                <w:docPart w:val="058B6B329AB24463AE8861E68C96496D"/>
              </w:placeholder>
              <w:showingPlcHdr/>
            </w:sdtPr>
            <w:sdtEndPr/>
            <w:sdtContent>
              <w:p w14:paraId="4821FDB5" w14:textId="275FC9B9" w:rsidR="00E95F4A" w:rsidRDefault="5503C5AB" w:rsidP="007769BC">
                <w:pPr>
                  <w:jc w:val="center"/>
                  <w:rPr>
                    <w:sz w:val="24"/>
                  </w:rPr>
                </w:pPr>
                <w:r w:rsidRPr="6D3AA119">
                  <w:rPr>
                    <w:rStyle w:val="PlaceholderText"/>
                  </w:rPr>
                  <w:t>Click or tap here to enter text.</w:t>
                </w:r>
              </w:p>
            </w:sdtContent>
          </w:sdt>
        </w:tc>
      </w:tr>
      <w:tr w:rsidR="00E95F4A" w14:paraId="5067CAA7" w14:textId="77777777" w:rsidTr="6D3AA119">
        <w:trPr>
          <w:trHeight w:val="3969"/>
        </w:trPr>
        <w:tc>
          <w:tcPr>
            <w:tcW w:w="5064" w:type="dxa"/>
            <w:tcBorders>
              <w:left w:val="nil"/>
              <w:bottom w:val="nil"/>
            </w:tcBorders>
          </w:tcPr>
          <w:p w14:paraId="78230D46" w14:textId="77777777" w:rsidR="007769BC" w:rsidRDefault="007769BC" w:rsidP="007769BC">
            <w:pPr>
              <w:tabs>
                <w:tab w:val="left" w:pos="285"/>
                <w:tab w:val="center" w:pos="2424"/>
              </w:tabs>
              <w:jc w:val="center"/>
              <w:rPr>
                <w:sz w:val="24"/>
              </w:rPr>
            </w:pPr>
          </w:p>
          <w:sdt>
            <w:sdtPr>
              <w:rPr>
                <w:sz w:val="24"/>
                <w:szCs w:val="36"/>
              </w:rPr>
              <w:id w:val="-713422277"/>
              <w:showingPlcHdr/>
              <w:picture/>
            </w:sdtPr>
            <w:sdtEndPr/>
            <w:sdtContent>
              <w:p w14:paraId="62E41C31" w14:textId="0279078B" w:rsidR="007769BC" w:rsidRDefault="5503C5AB" w:rsidP="007769BC">
                <w:pPr>
                  <w:tabs>
                    <w:tab w:val="left" w:pos="285"/>
                    <w:tab w:val="center" w:pos="2424"/>
                  </w:tabs>
                  <w:jc w:val="center"/>
                  <w:rPr>
                    <w:sz w:val="24"/>
                  </w:rPr>
                </w:pPr>
                <w:r>
                  <w:rPr>
                    <w:noProof/>
                  </w:rPr>
                  <w:drawing>
                    <wp:inline distT="0" distB="0" distL="0" distR="0" wp14:anchorId="12423112" wp14:editId="2BCFDE9B">
                      <wp:extent cx="1971675" cy="1971675"/>
                      <wp:effectExtent l="0" t="0" r="9525" b="952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641A6B0D" w14:textId="77777777" w:rsidR="007769BC" w:rsidRDefault="007769BC" w:rsidP="007769BC">
            <w:pPr>
              <w:tabs>
                <w:tab w:val="left" w:pos="285"/>
                <w:tab w:val="center" w:pos="2424"/>
              </w:tabs>
              <w:rPr>
                <w:sz w:val="24"/>
              </w:rPr>
            </w:pPr>
          </w:p>
          <w:sdt>
            <w:sdtPr>
              <w:rPr>
                <w:sz w:val="24"/>
                <w:szCs w:val="36"/>
              </w:rPr>
              <w:id w:val="-1221900506"/>
              <w:placeholder>
                <w:docPart w:val="1E4121B24CD84AFB97B02D09D1A3706D"/>
              </w:placeholder>
              <w:showingPlcHdr/>
            </w:sdtPr>
            <w:sdtEndPr/>
            <w:sdtContent>
              <w:p w14:paraId="67DDB2F2" w14:textId="6489B719" w:rsidR="00E95F4A" w:rsidRDefault="5503C5AB" w:rsidP="007769BC">
                <w:pPr>
                  <w:jc w:val="center"/>
                  <w:rPr>
                    <w:sz w:val="24"/>
                  </w:rPr>
                </w:pPr>
                <w:r w:rsidRPr="6D3AA119">
                  <w:rPr>
                    <w:rStyle w:val="PlaceholderText"/>
                  </w:rPr>
                  <w:t>Click or tap here to enter text.</w:t>
                </w:r>
              </w:p>
            </w:sdtContent>
          </w:sdt>
        </w:tc>
        <w:tc>
          <w:tcPr>
            <w:tcW w:w="5064" w:type="dxa"/>
            <w:tcBorders>
              <w:bottom w:val="nil"/>
              <w:right w:val="nil"/>
            </w:tcBorders>
          </w:tcPr>
          <w:p w14:paraId="563FEEC4" w14:textId="77777777" w:rsidR="007769BC" w:rsidRDefault="007769BC" w:rsidP="007769BC">
            <w:pPr>
              <w:tabs>
                <w:tab w:val="left" w:pos="285"/>
                <w:tab w:val="center" w:pos="2424"/>
              </w:tabs>
              <w:jc w:val="center"/>
              <w:rPr>
                <w:sz w:val="24"/>
              </w:rPr>
            </w:pPr>
          </w:p>
          <w:sdt>
            <w:sdtPr>
              <w:rPr>
                <w:sz w:val="24"/>
                <w:szCs w:val="36"/>
              </w:rPr>
              <w:id w:val="591359612"/>
              <w:showingPlcHdr/>
              <w:picture/>
            </w:sdtPr>
            <w:sdtEndPr/>
            <w:sdtContent>
              <w:p w14:paraId="7189F262" w14:textId="73C135F5" w:rsidR="007769BC" w:rsidRDefault="5503C5AB" w:rsidP="007769BC">
                <w:pPr>
                  <w:tabs>
                    <w:tab w:val="left" w:pos="285"/>
                    <w:tab w:val="center" w:pos="2424"/>
                  </w:tabs>
                  <w:jc w:val="center"/>
                  <w:rPr>
                    <w:sz w:val="24"/>
                  </w:rPr>
                </w:pPr>
                <w:r>
                  <w:rPr>
                    <w:noProof/>
                  </w:rPr>
                  <w:drawing>
                    <wp:inline distT="0" distB="0" distL="0" distR="0" wp14:anchorId="6AA47A63" wp14:editId="13F2BF2B">
                      <wp:extent cx="1990725" cy="1990725"/>
                      <wp:effectExtent l="0" t="0" r="9525" b="952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inline>
                  </w:drawing>
                </w:r>
              </w:p>
            </w:sdtContent>
          </w:sdt>
          <w:p w14:paraId="54247F0E" w14:textId="77777777" w:rsidR="007769BC" w:rsidRDefault="007769BC" w:rsidP="007769BC">
            <w:pPr>
              <w:tabs>
                <w:tab w:val="left" w:pos="285"/>
                <w:tab w:val="center" w:pos="2424"/>
              </w:tabs>
              <w:rPr>
                <w:sz w:val="24"/>
              </w:rPr>
            </w:pPr>
          </w:p>
          <w:sdt>
            <w:sdtPr>
              <w:rPr>
                <w:sz w:val="24"/>
                <w:szCs w:val="36"/>
              </w:rPr>
              <w:id w:val="-478456665"/>
              <w:placeholder>
                <w:docPart w:val="858B38DC5B904E3DB15F11A04B3274CE"/>
              </w:placeholder>
              <w:showingPlcHdr/>
            </w:sdtPr>
            <w:sdtEndPr/>
            <w:sdtContent>
              <w:p w14:paraId="3F26D936" w14:textId="172B13D4" w:rsidR="00E95F4A" w:rsidRDefault="5503C5AB" w:rsidP="007769BC">
                <w:pPr>
                  <w:jc w:val="center"/>
                  <w:rPr>
                    <w:sz w:val="24"/>
                  </w:rPr>
                </w:pPr>
                <w:r w:rsidRPr="6D3AA119">
                  <w:rPr>
                    <w:rStyle w:val="PlaceholderText"/>
                  </w:rPr>
                  <w:t>Click or tap here to enter text.</w:t>
                </w:r>
              </w:p>
            </w:sdtContent>
          </w:sdt>
        </w:tc>
      </w:tr>
    </w:tbl>
    <w:p w14:paraId="67CBB862" w14:textId="6B148B68" w:rsidR="0077264F" w:rsidRDefault="006E5547" w:rsidP="0077264F">
      <w:pPr>
        <w:pStyle w:val="Heading2"/>
      </w:pPr>
      <w:r>
        <w:lastRenderedPageBreak/>
        <w:t>Advocacy</w:t>
      </w:r>
      <w:r w:rsidR="0077264F">
        <w:t xml:space="preserve"> Photos</w:t>
      </w:r>
    </w:p>
    <w:p w14:paraId="0D6D8290" w14:textId="77777777" w:rsidR="0077264F" w:rsidRDefault="0077264F" w:rsidP="0077264F">
      <w:pPr>
        <w:rPr>
          <w:sz w:val="24"/>
        </w:rPr>
      </w:pPr>
    </w:p>
    <w:p w14:paraId="6F884F44" w14:textId="6F3162C0" w:rsidR="0077264F" w:rsidRDefault="0077264F" w:rsidP="6D3AA119">
      <w:pPr>
        <w:rPr>
          <w:sz w:val="24"/>
        </w:rPr>
      </w:pPr>
      <w:r w:rsidRPr="6D3AA119">
        <w:rPr>
          <w:sz w:val="22"/>
          <w:szCs w:val="22"/>
        </w:rPr>
        <w:t xml:space="preserve">Below are spaces to provide pictures for chapter involvement from the </w:t>
      </w:r>
      <w:r w:rsidR="006E5547" w:rsidRPr="6D3AA119">
        <w:rPr>
          <w:sz w:val="22"/>
          <w:szCs w:val="22"/>
        </w:rPr>
        <w:t>advocacy</w:t>
      </w:r>
      <w:r w:rsidRPr="6D3AA119">
        <w:rPr>
          <w:sz w:val="22"/>
          <w:szCs w:val="22"/>
        </w:rPr>
        <w:t xml:space="preserve"> pillar. Be sure to include a caption with the title of the activity. Please, limit to one photo per activity</w:t>
      </w:r>
      <w:r w:rsidRPr="6D3AA119">
        <w:rPr>
          <w:sz w:val="24"/>
        </w:rPr>
        <w:t>.</w:t>
      </w:r>
      <w:r w:rsidR="00667D1D" w:rsidRPr="6D3AA119">
        <w:rPr>
          <w:sz w:val="22"/>
          <w:szCs w:val="22"/>
        </w:rPr>
        <w:t xml:space="preserve"> To be considered for Chapter of the Year, at least two photos must be submitted in the </w:t>
      </w:r>
      <w:r w:rsidR="005A0C11" w:rsidRPr="6D3AA119">
        <w:rPr>
          <w:sz w:val="22"/>
          <w:szCs w:val="22"/>
        </w:rPr>
        <w:t>advocacy</w:t>
      </w:r>
      <w:r w:rsidR="00667D1D" w:rsidRPr="6D3AA119">
        <w:rPr>
          <w:sz w:val="22"/>
          <w:szCs w:val="22"/>
        </w:rPr>
        <w:t xml:space="preserve"> pillar. </w:t>
      </w:r>
    </w:p>
    <w:tbl>
      <w:tblPr>
        <w:tblStyle w:val="TableGrid"/>
        <w:tblW w:w="10128" w:type="dxa"/>
        <w:tblLook w:val="04A0" w:firstRow="1" w:lastRow="0" w:firstColumn="1" w:lastColumn="0" w:noHBand="0" w:noVBand="1"/>
      </w:tblPr>
      <w:tblGrid>
        <w:gridCol w:w="5064"/>
        <w:gridCol w:w="5064"/>
      </w:tblGrid>
      <w:tr w:rsidR="0077264F" w14:paraId="6BAC7BC2" w14:textId="77777777" w:rsidTr="6D3AA119">
        <w:trPr>
          <w:trHeight w:val="3969"/>
        </w:trPr>
        <w:tc>
          <w:tcPr>
            <w:tcW w:w="5064" w:type="dxa"/>
            <w:tcBorders>
              <w:top w:val="nil"/>
              <w:left w:val="nil"/>
              <w:bottom w:val="single" w:sz="4" w:space="0" w:color="auto"/>
            </w:tcBorders>
          </w:tcPr>
          <w:p w14:paraId="5B55E46E" w14:textId="77777777" w:rsidR="0077264F" w:rsidRDefault="0077264F" w:rsidP="00B5646E">
            <w:pPr>
              <w:tabs>
                <w:tab w:val="left" w:pos="285"/>
                <w:tab w:val="center" w:pos="2424"/>
              </w:tabs>
              <w:jc w:val="center"/>
              <w:rPr>
                <w:sz w:val="24"/>
              </w:rPr>
            </w:pPr>
          </w:p>
          <w:sdt>
            <w:sdtPr>
              <w:rPr>
                <w:sz w:val="24"/>
                <w:szCs w:val="36"/>
              </w:rPr>
              <w:id w:val="-1198158288"/>
              <w:showingPlcHdr/>
              <w:picture/>
            </w:sdtPr>
            <w:sdtEndPr/>
            <w:sdtContent>
              <w:p w14:paraId="09292C34" w14:textId="77777777" w:rsidR="0077264F" w:rsidRDefault="0077264F" w:rsidP="00B5646E">
                <w:pPr>
                  <w:tabs>
                    <w:tab w:val="left" w:pos="285"/>
                    <w:tab w:val="center" w:pos="2424"/>
                  </w:tabs>
                  <w:jc w:val="center"/>
                  <w:rPr>
                    <w:sz w:val="24"/>
                  </w:rPr>
                </w:pPr>
                <w:r>
                  <w:rPr>
                    <w:noProof/>
                  </w:rPr>
                  <w:drawing>
                    <wp:inline distT="0" distB="0" distL="0" distR="0" wp14:anchorId="70BBC0A5" wp14:editId="18DDE499">
                      <wp:extent cx="1971675" cy="1971675"/>
                      <wp:effectExtent l="0" t="0" r="9525" b="952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0B916B02" w14:textId="77777777" w:rsidR="0077264F" w:rsidRDefault="0077264F" w:rsidP="00B5646E">
            <w:pPr>
              <w:tabs>
                <w:tab w:val="left" w:pos="285"/>
                <w:tab w:val="center" w:pos="2424"/>
              </w:tabs>
              <w:rPr>
                <w:sz w:val="24"/>
              </w:rPr>
            </w:pPr>
          </w:p>
          <w:sdt>
            <w:sdtPr>
              <w:rPr>
                <w:sz w:val="24"/>
                <w:szCs w:val="36"/>
              </w:rPr>
              <w:id w:val="682017112"/>
              <w:placeholder>
                <w:docPart w:val="06E8907F2AD8458E83400DB4D80BC1BC"/>
              </w:placeholder>
              <w:showingPlcHdr/>
            </w:sdtPr>
            <w:sdtEndPr/>
            <w:sdtContent>
              <w:p w14:paraId="64C2F455" w14:textId="77777777" w:rsidR="0077264F" w:rsidRDefault="0077264F" w:rsidP="00B5646E">
                <w:pPr>
                  <w:tabs>
                    <w:tab w:val="left" w:pos="285"/>
                    <w:tab w:val="center" w:pos="2424"/>
                  </w:tabs>
                  <w:jc w:val="center"/>
                  <w:rPr>
                    <w:sz w:val="24"/>
                  </w:rPr>
                </w:pPr>
                <w:r w:rsidRPr="6D3AA119">
                  <w:rPr>
                    <w:rStyle w:val="PlaceholderText"/>
                  </w:rPr>
                  <w:t>Click or tap here to enter text.</w:t>
                </w:r>
              </w:p>
            </w:sdtContent>
          </w:sdt>
        </w:tc>
        <w:tc>
          <w:tcPr>
            <w:tcW w:w="5064" w:type="dxa"/>
            <w:tcBorders>
              <w:top w:val="nil"/>
              <w:bottom w:val="single" w:sz="4" w:space="0" w:color="auto"/>
              <w:right w:val="nil"/>
            </w:tcBorders>
          </w:tcPr>
          <w:p w14:paraId="26243B18" w14:textId="77777777" w:rsidR="0077264F" w:rsidRDefault="0077264F" w:rsidP="00B5646E">
            <w:pPr>
              <w:tabs>
                <w:tab w:val="left" w:pos="285"/>
                <w:tab w:val="center" w:pos="2424"/>
              </w:tabs>
              <w:jc w:val="center"/>
              <w:rPr>
                <w:sz w:val="24"/>
              </w:rPr>
            </w:pPr>
          </w:p>
          <w:sdt>
            <w:sdtPr>
              <w:rPr>
                <w:sz w:val="24"/>
                <w:szCs w:val="36"/>
              </w:rPr>
              <w:id w:val="-1407685997"/>
              <w:showingPlcHdr/>
              <w:picture/>
            </w:sdtPr>
            <w:sdtEndPr/>
            <w:sdtContent>
              <w:p w14:paraId="56FBD5DE" w14:textId="77777777" w:rsidR="0077264F" w:rsidRDefault="0077264F" w:rsidP="00B5646E">
                <w:pPr>
                  <w:tabs>
                    <w:tab w:val="left" w:pos="285"/>
                    <w:tab w:val="center" w:pos="2424"/>
                  </w:tabs>
                  <w:jc w:val="center"/>
                  <w:rPr>
                    <w:sz w:val="24"/>
                  </w:rPr>
                </w:pPr>
                <w:r>
                  <w:rPr>
                    <w:noProof/>
                  </w:rPr>
                  <w:drawing>
                    <wp:inline distT="0" distB="0" distL="0" distR="0" wp14:anchorId="6E7ED25D" wp14:editId="747C430E">
                      <wp:extent cx="1971675" cy="1971675"/>
                      <wp:effectExtent l="0" t="0" r="9525" b="952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164890CC" w14:textId="77777777" w:rsidR="0077264F" w:rsidRDefault="0077264F" w:rsidP="00B5646E">
            <w:pPr>
              <w:tabs>
                <w:tab w:val="left" w:pos="285"/>
                <w:tab w:val="center" w:pos="2424"/>
              </w:tabs>
              <w:rPr>
                <w:sz w:val="24"/>
              </w:rPr>
            </w:pPr>
          </w:p>
          <w:sdt>
            <w:sdtPr>
              <w:rPr>
                <w:sz w:val="24"/>
                <w:szCs w:val="36"/>
              </w:rPr>
              <w:id w:val="-184832244"/>
              <w:placeholder>
                <w:docPart w:val="236A0FBABEE544EAB223606ACBA3762C"/>
              </w:placeholder>
              <w:showingPlcHdr/>
            </w:sdtPr>
            <w:sdtEndPr/>
            <w:sdtContent>
              <w:p w14:paraId="78E7B234" w14:textId="77777777" w:rsidR="0077264F" w:rsidRDefault="0077264F" w:rsidP="00B5646E">
                <w:pPr>
                  <w:jc w:val="center"/>
                  <w:rPr>
                    <w:sz w:val="24"/>
                  </w:rPr>
                </w:pPr>
                <w:r w:rsidRPr="6D3AA119">
                  <w:rPr>
                    <w:rStyle w:val="PlaceholderText"/>
                  </w:rPr>
                  <w:t>Click or tap here to enter text.</w:t>
                </w:r>
              </w:p>
            </w:sdtContent>
          </w:sdt>
        </w:tc>
      </w:tr>
      <w:tr w:rsidR="0077264F" w14:paraId="21FC5C00" w14:textId="77777777" w:rsidTr="6D3AA119">
        <w:trPr>
          <w:trHeight w:val="3969"/>
        </w:trPr>
        <w:tc>
          <w:tcPr>
            <w:tcW w:w="5064" w:type="dxa"/>
            <w:tcBorders>
              <w:left w:val="nil"/>
              <w:bottom w:val="single" w:sz="4" w:space="0" w:color="auto"/>
            </w:tcBorders>
          </w:tcPr>
          <w:p w14:paraId="5314BFE1" w14:textId="77777777" w:rsidR="0077264F" w:rsidRDefault="0077264F" w:rsidP="00B5646E">
            <w:pPr>
              <w:tabs>
                <w:tab w:val="left" w:pos="285"/>
                <w:tab w:val="center" w:pos="2424"/>
              </w:tabs>
              <w:jc w:val="center"/>
              <w:rPr>
                <w:sz w:val="24"/>
              </w:rPr>
            </w:pPr>
          </w:p>
          <w:sdt>
            <w:sdtPr>
              <w:rPr>
                <w:sz w:val="24"/>
                <w:szCs w:val="36"/>
              </w:rPr>
              <w:id w:val="-924418300"/>
              <w:showingPlcHdr/>
              <w:picture/>
            </w:sdtPr>
            <w:sdtEndPr/>
            <w:sdtContent>
              <w:p w14:paraId="5E12050F" w14:textId="77777777" w:rsidR="0077264F" w:rsidRDefault="0077264F" w:rsidP="00B5646E">
                <w:pPr>
                  <w:tabs>
                    <w:tab w:val="left" w:pos="285"/>
                    <w:tab w:val="center" w:pos="2424"/>
                  </w:tabs>
                  <w:jc w:val="center"/>
                  <w:rPr>
                    <w:sz w:val="24"/>
                  </w:rPr>
                </w:pPr>
                <w:r>
                  <w:rPr>
                    <w:noProof/>
                  </w:rPr>
                  <w:drawing>
                    <wp:inline distT="0" distB="0" distL="0" distR="0" wp14:anchorId="00919903" wp14:editId="18725F32">
                      <wp:extent cx="1971675" cy="1971675"/>
                      <wp:effectExtent l="0" t="0" r="9525"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745906FC" w14:textId="77777777" w:rsidR="0077264F" w:rsidRDefault="0077264F" w:rsidP="00B5646E">
            <w:pPr>
              <w:tabs>
                <w:tab w:val="left" w:pos="285"/>
                <w:tab w:val="center" w:pos="2424"/>
              </w:tabs>
              <w:rPr>
                <w:sz w:val="24"/>
              </w:rPr>
            </w:pPr>
          </w:p>
          <w:sdt>
            <w:sdtPr>
              <w:rPr>
                <w:sz w:val="24"/>
                <w:szCs w:val="36"/>
              </w:rPr>
              <w:id w:val="713085330"/>
              <w:placeholder>
                <w:docPart w:val="DD02C78B50534436940A98AFA1A05D3E"/>
              </w:placeholder>
              <w:showingPlcHdr/>
            </w:sdtPr>
            <w:sdtEndPr/>
            <w:sdtContent>
              <w:p w14:paraId="166DD907" w14:textId="77777777" w:rsidR="0077264F" w:rsidRDefault="0077264F" w:rsidP="00B5646E">
                <w:pPr>
                  <w:jc w:val="center"/>
                  <w:rPr>
                    <w:sz w:val="24"/>
                  </w:rPr>
                </w:pPr>
                <w:r w:rsidRPr="6D3AA119">
                  <w:rPr>
                    <w:rStyle w:val="PlaceholderText"/>
                  </w:rPr>
                  <w:t>Click or tap here to enter text.</w:t>
                </w:r>
              </w:p>
            </w:sdtContent>
          </w:sdt>
        </w:tc>
        <w:tc>
          <w:tcPr>
            <w:tcW w:w="5064" w:type="dxa"/>
            <w:tcBorders>
              <w:bottom w:val="single" w:sz="4" w:space="0" w:color="auto"/>
              <w:right w:val="nil"/>
            </w:tcBorders>
          </w:tcPr>
          <w:p w14:paraId="0F2B8F2D" w14:textId="77777777" w:rsidR="0077264F" w:rsidRDefault="0077264F" w:rsidP="00B5646E">
            <w:pPr>
              <w:tabs>
                <w:tab w:val="left" w:pos="285"/>
                <w:tab w:val="center" w:pos="2424"/>
              </w:tabs>
              <w:jc w:val="center"/>
              <w:rPr>
                <w:sz w:val="24"/>
              </w:rPr>
            </w:pPr>
          </w:p>
          <w:p w14:paraId="15207C94" w14:textId="77777777" w:rsidR="0077264F" w:rsidRDefault="005705B6" w:rsidP="00B5646E">
            <w:pPr>
              <w:tabs>
                <w:tab w:val="left" w:pos="285"/>
                <w:tab w:val="center" w:pos="2424"/>
              </w:tabs>
              <w:jc w:val="center"/>
              <w:rPr>
                <w:sz w:val="24"/>
              </w:rPr>
            </w:pPr>
            <w:sdt>
              <w:sdtPr>
                <w:rPr>
                  <w:sz w:val="24"/>
                  <w:szCs w:val="36"/>
                </w:rPr>
                <w:id w:val="769363145"/>
                <w:showingPlcHdr/>
                <w:picture/>
              </w:sdtPr>
              <w:sdtEndPr>
                <w:rPr>
                  <w:szCs w:val="24"/>
                </w:rPr>
              </w:sdtEndPr>
              <w:sdtContent>
                <w:r w:rsidR="0077264F">
                  <w:rPr>
                    <w:noProof/>
                    <w:sz w:val="24"/>
                    <w:szCs w:val="36"/>
                  </w:rPr>
                  <w:drawing>
                    <wp:inline distT="0" distB="0" distL="0" distR="0" wp14:anchorId="7804B02B" wp14:editId="66E751F0">
                      <wp:extent cx="1971675" cy="1971675"/>
                      <wp:effectExtent l="0" t="0" r="9525" b="9525"/>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sdtContent>
            </w:sdt>
          </w:p>
          <w:p w14:paraId="1A57FB55" w14:textId="77777777" w:rsidR="0077264F" w:rsidRDefault="0077264F" w:rsidP="00B5646E">
            <w:pPr>
              <w:tabs>
                <w:tab w:val="left" w:pos="285"/>
                <w:tab w:val="center" w:pos="2424"/>
              </w:tabs>
              <w:rPr>
                <w:sz w:val="24"/>
              </w:rPr>
            </w:pPr>
          </w:p>
          <w:sdt>
            <w:sdtPr>
              <w:rPr>
                <w:sz w:val="24"/>
                <w:szCs w:val="36"/>
              </w:rPr>
              <w:id w:val="1684171923"/>
              <w:placeholder>
                <w:docPart w:val="10B91F33818244D19F6C8F65B5B9738D"/>
              </w:placeholder>
              <w:showingPlcHdr/>
            </w:sdtPr>
            <w:sdtEndPr/>
            <w:sdtContent>
              <w:p w14:paraId="3C519CE2" w14:textId="77777777" w:rsidR="0077264F" w:rsidRDefault="0077264F" w:rsidP="00B5646E">
                <w:pPr>
                  <w:jc w:val="center"/>
                  <w:rPr>
                    <w:sz w:val="24"/>
                  </w:rPr>
                </w:pPr>
                <w:r w:rsidRPr="6D3AA119">
                  <w:rPr>
                    <w:rStyle w:val="PlaceholderText"/>
                  </w:rPr>
                  <w:t>Click or tap here to enter text.</w:t>
                </w:r>
              </w:p>
            </w:sdtContent>
          </w:sdt>
        </w:tc>
      </w:tr>
      <w:tr w:rsidR="0077264F" w14:paraId="493ACC16" w14:textId="77777777" w:rsidTr="6D3AA119">
        <w:trPr>
          <w:trHeight w:val="3969"/>
        </w:trPr>
        <w:tc>
          <w:tcPr>
            <w:tcW w:w="5064" w:type="dxa"/>
            <w:tcBorders>
              <w:left w:val="nil"/>
              <w:bottom w:val="nil"/>
            </w:tcBorders>
          </w:tcPr>
          <w:p w14:paraId="696233EE" w14:textId="77777777" w:rsidR="0077264F" w:rsidRDefault="0077264F" w:rsidP="00B5646E">
            <w:pPr>
              <w:tabs>
                <w:tab w:val="left" w:pos="285"/>
                <w:tab w:val="center" w:pos="2424"/>
              </w:tabs>
              <w:jc w:val="center"/>
              <w:rPr>
                <w:sz w:val="24"/>
              </w:rPr>
            </w:pPr>
          </w:p>
          <w:sdt>
            <w:sdtPr>
              <w:rPr>
                <w:sz w:val="24"/>
                <w:szCs w:val="36"/>
              </w:rPr>
              <w:id w:val="-1483993967"/>
              <w:showingPlcHdr/>
              <w:picture/>
            </w:sdtPr>
            <w:sdtEndPr/>
            <w:sdtContent>
              <w:p w14:paraId="776F19AF" w14:textId="77777777" w:rsidR="0077264F" w:rsidRDefault="0077264F" w:rsidP="00B5646E">
                <w:pPr>
                  <w:tabs>
                    <w:tab w:val="left" w:pos="285"/>
                    <w:tab w:val="center" w:pos="2424"/>
                  </w:tabs>
                  <w:jc w:val="center"/>
                  <w:rPr>
                    <w:sz w:val="24"/>
                  </w:rPr>
                </w:pPr>
                <w:r>
                  <w:rPr>
                    <w:noProof/>
                  </w:rPr>
                  <w:drawing>
                    <wp:inline distT="0" distB="0" distL="0" distR="0" wp14:anchorId="533F48D1" wp14:editId="0ECCFFAE">
                      <wp:extent cx="1971675" cy="1971675"/>
                      <wp:effectExtent l="0" t="0" r="9525" b="9525"/>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7C3941D0" w14:textId="77777777" w:rsidR="0077264F" w:rsidRDefault="0077264F" w:rsidP="00B5646E">
            <w:pPr>
              <w:tabs>
                <w:tab w:val="left" w:pos="285"/>
                <w:tab w:val="center" w:pos="2424"/>
              </w:tabs>
              <w:rPr>
                <w:sz w:val="24"/>
              </w:rPr>
            </w:pPr>
          </w:p>
          <w:sdt>
            <w:sdtPr>
              <w:rPr>
                <w:sz w:val="24"/>
                <w:szCs w:val="36"/>
              </w:rPr>
              <w:id w:val="1759252238"/>
              <w:placeholder>
                <w:docPart w:val="8BA7C321E7AF4B7795F00F08219B7118"/>
              </w:placeholder>
              <w:showingPlcHdr/>
            </w:sdtPr>
            <w:sdtEndPr/>
            <w:sdtContent>
              <w:p w14:paraId="3B9EB07D" w14:textId="77777777" w:rsidR="0077264F" w:rsidRDefault="0077264F" w:rsidP="00B5646E">
                <w:pPr>
                  <w:jc w:val="center"/>
                  <w:rPr>
                    <w:sz w:val="24"/>
                  </w:rPr>
                </w:pPr>
                <w:r w:rsidRPr="6D3AA119">
                  <w:rPr>
                    <w:rStyle w:val="PlaceholderText"/>
                  </w:rPr>
                  <w:t>Click or tap here to enter text.</w:t>
                </w:r>
              </w:p>
            </w:sdtContent>
          </w:sdt>
        </w:tc>
        <w:tc>
          <w:tcPr>
            <w:tcW w:w="5064" w:type="dxa"/>
            <w:tcBorders>
              <w:bottom w:val="nil"/>
              <w:right w:val="nil"/>
            </w:tcBorders>
          </w:tcPr>
          <w:p w14:paraId="51E582DA" w14:textId="77777777" w:rsidR="0077264F" w:rsidRDefault="0077264F" w:rsidP="00B5646E">
            <w:pPr>
              <w:tabs>
                <w:tab w:val="left" w:pos="285"/>
                <w:tab w:val="center" w:pos="2424"/>
              </w:tabs>
              <w:jc w:val="center"/>
              <w:rPr>
                <w:sz w:val="24"/>
              </w:rPr>
            </w:pPr>
          </w:p>
          <w:sdt>
            <w:sdtPr>
              <w:rPr>
                <w:sz w:val="24"/>
                <w:szCs w:val="36"/>
              </w:rPr>
              <w:id w:val="1833871323"/>
              <w:showingPlcHdr/>
              <w:picture/>
            </w:sdtPr>
            <w:sdtEndPr/>
            <w:sdtContent>
              <w:p w14:paraId="6CD9BE0F" w14:textId="77777777" w:rsidR="0077264F" w:rsidRDefault="0077264F" w:rsidP="00B5646E">
                <w:pPr>
                  <w:tabs>
                    <w:tab w:val="left" w:pos="285"/>
                    <w:tab w:val="center" w:pos="2424"/>
                  </w:tabs>
                  <w:jc w:val="center"/>
                  <w:rPr>
                    <w:sz w:val="24"/>
                  </w:rPr>
                </w:pPr>
                <w:r>
                  <w:rPr>
                    <w:noProof/>
                  </w:rPr>
                  <w:drawing>
                    <wp:inline distT="0" distB="0" distL="0" distR="0" wp14:anchorId="551BFBA0" wp14:editId="32FEE7C5">
                      <wp:extent cx="1990725" cy="1990725"/>
                      <wp:effectExtent l="0" t="0" r="9525" b="9525"/>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inline>
                  </w:drawing>
                </w:r>
              </w:p>
            </w:sdtContent>
          </w:sdt>
          <w:p w14:paraId="785D2F9F" w14:textId="77777777" w:rsidR="0077264F" w:rsidRDefault="0077264F" w:rsidP="00B5646E">
            <w:pPr>
              <w:tabs>
                <w:tab w:val="left" w:pos="285"/>
                <w:tab w:val="center" w:pos="2424"/>
              </w:tabs>
              <w:rPr>
                <w:sz w:val="24"/>
              </w:rPr>
            </w:pPr>
          </w:p>
          <w:sdt>
            <w:sdtPr>
              <w:rPr>
                <w:sz w:val="24"/>
                <w:szCs w:val="36"/>
              </w:rPr>
              <w:id w:val="-277029858"/>
              <w:placeholder>
                <w:docPart w:val="8132FE5B393B4465B3DF7C3402E14CE3"/>
              </w:placeholder>
              <w:showingPlcHdr/>
            </w:sdtPr>
            <w:sdtEndPr/>
            <w:sdtContent>
              <w:p w14:paraId="29F8CF70" w14:textId="77777777" w:rsidR="0077264F" w:rsidRDefault="0077264F" w:rsidP="00B5646E">
                <w:pPr>
                  <w:jc w:val="center"/>
                  <w:rPr>
                    <w:sz w:val="24"/>
                  </w:rPr>
                </w:pPr>
                <w:r w:rsidRPr="6D3AA119">
                  <w:rPr>
                    <w:rStyle w:val="PlaceholderText"/>
                  </w:rPr>
                  <w:t>Click or tap here to enter text.</w:t>
                </w:r>
              </w:p>
            </w:sdtContent>
          </w:sdt>
        </w:tc>
      </w:tr>
    </w:tbl>
    <w:p w14:paraId="2C73B744" w14:textId="77777777" w:rsidR="00667D1D" w:rsidRPr="000B2912" w:rsidRDefault="00667D1D" w:rsidP="0077264F">
      <w:pPr>
        <w:rPr>
          <w:sz w:val="24"/>
        </w:rPr>
      </w:pPr>
    </w:p>
    <w:p w14:paraId="6DB203C6" w14:textId="64C6F2D7" w:rsidR="0077264F" w:rsidRDefault="006E5547" w:rsidP="0077264F">
      <w:pPr>
        <w:pStyle w:val="Heading2"/>
      </w:pPr>
      <w:r>
        <w:lastRenderedPageBreak/>
        <w:t>Education</w:t>
      </w:r>
      <w:r w:rsidR="0077264F">
        <w:t xml:space="preserve"> Photos</w:t>
      </w:r>
    </w:p>
    <w:p w14:paraId="6147C4A1" w14:textId="77777777" w:rsidR="0077264F" w:rsidRDefault="0077264F" w:rsidP="0077264F">
      <w:pPr>
        <w:rPr>
          <w:sz w:val="24"/>
        </w:rPr>
      </w:pPr>
    </w:p>
    <w:p w14:paraId="101E0242" w14:textId="66985B5B" w:rsidR="0077264F" w:rsidRPr="00667D1D" w:rsidRDefault="0077264F" w:rsidP="0077264F">
      <w:pPr>
        <w:rPr>
          <w:sz w:val="22"/>
          <w:szCs w:val="22"/>
        </w:rPr>
      </w:pPr>
      <w:r w:rsidRPr="6D3AA119">
        <w:rPr>
          <w:sz w:val="22"/>
          <w:szCs w:val="22"/>
        </w:rPr>
        <w:t xml:space="preserve">Below are spaces to provide pictures for chapter involvement from the </w:t>
      </w:r>
      <w:r w:rsidR="006E5547" w:rsidRPr="6D3AA119">
        <w:rPr>
          <w:sz w:val="22"/>
          <w:szCs w:val="22"/>
        </w:rPr>
        <w:t>education</w:t>
      </w:r>
      <w:r w:rsidRPr="6D3AA119">
        <w:rPr>
          <w:sz w:val="22"/>
          <w:szCs w:val="22"/>
        </w:rPr>
        <w:t xml:space="preserve"> pillar. Be sure to include a caption with the title of the activity. Please, limit to one photo per activity.</w:t>
      </w:r>
      <w:r w:rsidR="00667D1D" w:rsidRPr="6D3AA119">
        <w:rPr>
          <w:sz w:val="22"/>
          <w:szCs w:val="22"/>
        </w:rPr>
        <w:t xml:space="preserve"> To be considered for Chapter of the Year, at least two photos must be submitted in the </w:t>
      </w:r>
      <w:r w:rsidR="005A0C11" w:rsidRPr="6D3AA119">
        <w:rPr>
          <w:sz w:val="22"/>
          <w:szCs w:val="22"/>
        </w:rPr>
        <w:t>education</w:t>
      </w:r>
      <w:r w:rsidR="00667D1D" w:rsidRPr="6D3AA119">
        <w:rPr>
          <w:sz w:val="22"/>
          <w:szCs w:val="22"/>
        </w:rPr>
        <w:t xml:space="preserve"> pillar.</w:t>
      </w:r>
    </w:p>
    <w:tbl>
      <w:tblPr>
        <w:tblStyle w:val="TableGrid"/>
        <w:tblW w:w="10128" w:type="dxa"/>
        <w:tblLook w:val="04A0" w:firstRow="1" w:lastRow="0" w:firstColumn="1" w:lastColumn="0" w:noHBand="0" w:noVBand="1"/>
      </w:tblPr>
      <w:tblGrid>
        <w:gridCol w:w="5064"/>
        <w:gridCol w:w="5064"/>
      </w:tblGrid>
      <w:tr w:rsidR="0077264F" w14:paraId="084A20C5" w14:textId="77777777" w:rsidTr="6D3AA119">
        <w:trPr>
          <w:trHeight w:val="3969"/>
        </w:trPr>
        <w:tc>
          <w:tcPr>
            <w:tcW w:w="5064" w:type="dxa"/>
            <w:tcBorders>
              <w:top w:val="nil"/>
              <w:left w:val="nil"/>
              <w:bottom w:val="single" w:sz="4" w:space="0" w:color="auto"/>
            </w:tcBorders>
          </w:tcPr>
          <w:p w14:paraId="6A494935" w14:textId="77777777" w:rsidR="0077264F" w:rsidRDefault="0077264F" w:rsidP="00B5646E">
            <w:pPr>
              <w:tabs>
                <w:tab w:val="left" w:pos="285"/>
                <w:tab w:val="center" w:pos="2424"/>
              </w:tabs>
              <w:jc w:val="center"/>
              <w:rPr>
                <w:sz w:val="24"/>
              </w:rPr>
            </w:pPr>
          </w:p>
          <w:sdt>
            <w:sdtPr>
              <w:rPr>
                <w:sz w:val="24"/>
                <w:szCs w:val="36"/>
              </w:rPr>
              <w:id w:val="692882695"/>
              <w:showingPlcHdr/>
              <w:picture/>
            </w:sdtPr>
            <w:sdtEndPr/>
            <w:sdtContent>
              <w:p w14:paraId="188A6F0B" w14:textId="77777777" w:rsidR="0077264F" w:rsidRDefault="0077264F" w:rsidP="00B5646E">
                <w:pPr>
                  <w:tabs>
                    <w:tab w:val="left" w:pos="285"/>
                    <w:tab w:val="center" w:pos="2424"/>
                  </w:tabs>
                  <w:jc w:val="center"/>
                  <w:rPr>
                    <w:sz w:val="24"/>
                  </w:rPr>
                </w:pPr>
                <w:r>
                  <w:rPr>
                    <w:noProof/>
                  </w:rPr>
                  <w:drawing>
                    <wp:inline distT="0" distB="0" distL="0" distR="0" wp14:anchorId="5B79E26B" wp14:editId="58158731">
                      <wp:extent cx="1971675" cy="1971675"/>
                      <wp:effectExtent l="0" t="0" r="9525" b="9525"/>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11D2A4FB" w14:textId="77777777" w:rsidR="0077264F" w:rsidRDefault="0077264F" w:rsidP="00B5646E">
            <w:pPr>
              <w:tabs>
                <w:tab w:val="left" w:pos="285"/>
                <w:tab w:val="center" w:pos="2424"/>
              </w:tabs>
              <w:rPr>
                <w:sz w:val="24"/>
              </w:rPr>
            </w:pPr>
          </w:p>
          <w:sdt>
            <w:sdtPr>
              <w:rPr>
                <w:sz w:val="24"/>
                <w:szCs w:val="36"/>
              </w:rPr>
              <w:id w:val="-1603641132"/>
              <w:placeholder>
                <w:docPart w:val="0577F9BE67D5475887749950230FC9DD"/>
              </w:placeholder>
              <w:showingPlcHdr/>
            </w:sdtPr>
            <w:sdtEndPr/>
            <w:sdtContent>
              <w:p w14:paraId="590FFC8F" w14:textId="77777777" w:rsidR="0077264F" w:rsidRDefault="0077264F" w:rsidP="00B5646E">
                <w:pPr>
                  <w:tabs>
                    <w:tab w:val="left" w:pos="285"/>
                    <w:tab w:val="center" w:pos="2424"/>
                  </w:tabs>
                  <w:jc w:val="center"/>
                  <w:rPr>
                    <w:sz w:val="24"/>
                  </w:rPr>
                </w:pPr>
                <w:r w:rsidRPr="6D3AA119">
                  <w:rPr>
                    <w:rStyle w:val="PlaceholderText"/>
                  </w:rPr>
                  <w:t>Click or tap here to enter text.</w:t>
                </w:r>
              </w:p>
            </w:sdtContent>
          </w:sdt>
        </w:tc>
        <w:tc>
          <w:tcPr>
            <w:tcW w:w="5064" w:type="dxa"/>
            <w:tcBorders>
              <w:top w:val="nil"/>
              <w:bottom w:val="single" w:sz="4" w:space="0" w:color="auto"/>
              <w:right w:val="nil"/>
            </w:tcBorders>
          </w:tcPr>
          <w:p w14:paraId="5558EFCF" w14:textId="77777777" w:rsidR="0077264F" w:rsidRDefault="0077264F" w:rsidP="00B5646E">
            <w:pPr>
              <w:tabs>
                <w:tab w:val="left" w:pos="285"/>
                <w:tab w:val="center" w:pos="2424"/>
              </w:tabs>
              <w:jc w:val="center"/>
              <w:rPr>
                <w:sz w:val="24"/>
              </w:rPr>
            </w:pPr>
          </w:p>
          <w:sdt>
            <w:sdtPr>
              <w:rPr>
                <w:sz w:val="24"/>
                <w:szCs w:val="36"/>
              </w:rPr>
              <w:id w:val="103537932"/>
              <w:showingPlcHdr/>
              <w:picture/>
            </w:sdtPr>
            <w:sdtEndPr/>
            <w:sdtContent>
              <w:p w14:paraId="4FF4CDB0" w14:textId="77777777" w:rsidR="0077264F" w:rsidRDefault="0077264F" w:rsidP="00B5646E">
                <w:pPr>
                  <w:tabs>
                    <w:tab w:val="left" w:pos="285"/>
                    <w:tab w:val="center" w:pos="2424"/>
                  </w:tabs>
                  <w:jc w:val="center"/>
                  <w:rPr>
                    <w:sz w:val="24"/>
                  </w:rPr>
                </w:pPr>
                <w:r>
                  <w:rPr>
                    <w:noProof/>
                  </w:rPr>
                  <w:drawing>
                    <wp:inline distT="0" distB="0" distL="0" distR="0" wp14:anchorId="2C7F0F9E" wp14:editId="31C5809E">
                      <wp:extent cx="1971675" cy="1971675"/>
                      <wp:effectExtent l="0" t="0" r="9525" b="9525"/>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7D83AB94" w14:textId="77777777" w:rsidR="0077264F" w:rsidRDefault="0077264F" w:rsidP="00B5646E">
            <w:pPr>
              <w:tabs>
                <w:tab w:val="left" w:pos="285"/>
                <w:tab w:val="center" w:pos="2424"/>
              </w:tabs>
              <w:rPr>
                <w:sz w:val="24"/>
              </w:rPr>
            </w:pPr>
          </w:p>
          <w:sdt>
            <w:sdtPr>
              <w:rPr>
                <w:sz w:val="24"/>
                <w:szCs w:val="36"/>
              </w:rPr>
              <w:id w:val="-1933807571"/>
              <w:placeholder>
                <w:docPart w:val="709C88BB65EF4605B47EAA4365516A4E"/>
              </w:placeholder>
              <w:showingPlcHdr/>
            </w:sdtPr>
            <w:sdtEndPr/>
            <w:sdtContent>
              <w:p w14:paraId="3F5A5A61" w14:textId="77777777" w:rsidR="0077264F" w:rsidRDefault="0077264F" w:rsidP="00B5646E">
                <w:pPr>
                  <w:jc w:val="center"/>
                  <w:rPr>
                    <w:sz w:val="24"/>
                  </w:rPr>
                </w:pPr>
                <w:r w:rsidRPr="6D3AA119">
                  <w:rPr>
                    <w:rStyle w:val="PlaceholderText"/>
                  </w:rPr>
                  <w:t>Click or tap here to enter text.</w:t>
                </w:r>
              </w:p>
            </w:sdtContent>
          </w:sdt>
        </w:tc>
      </w:tr>
      <w:tr w:rsidR="0077264F" w14:paraId="29E1837F" w14:textId="77777777" w:rsidTr="6D3AA119">
        <w:trPr>
          <w:trHeight w:val="3969"/>
        </w:trPr>
        <w:tc>
          <w:tcPr>
            <w:tcW w:w="5064" w:type="dxa"/>
            <w:tcBorders>
              <w:left w:val="nil"/>
              <w:bottom w:val="single" w:sz="4" w:space="0" w:color="auto"/>
            </w:tcBorders>
          </w:tcPr>
          <w:p w14:paraId="1ED7DDC4" w14:textId="77777777" w:rsidR="0077264F" w:rsidRDefault="0077264F" w:rsidP="00B5646E">
            <w:pPr>
              <w:tabs>
                <w:tab w:val="left" w:pos="285"/>
                <w:tab w:val="center" w:pos="2424"/>
              </w:tabs>
              <w:jc w:val="center"/>
              <w:rPr>
                <w:sz w:val="24"/>
              </w:rPr>
            </w:pPr>
          </w:p>
          <w:sdt>
            <w:sdtPr>
              <w:rPr>
                <w:sz w:val="24"/>
                <w:szCs w:val="36"/>
              </w:rPr>
              <w:id w:val="-709570603"/>
              <w:showingPlcHdr/>
              <w:picture/>
            </w:sdtPr>
            <w:sdtEndPr/>
            <w:sdtContent>
              <w:p w14:paraId="5A636485" w14:textId="77777777" w:rsidR="0077264F" w:rsidRDefault="0077264F" w:rsidP="00B5646E">
                <w:pPr>
                  <w:tabs>
                    <w:tab w:val="left" w:pos="285"/>
                    <w:tab w:val="center" w:pos="2424"/>
                  </w:tabs>
                  <w:jc w:val="center"/>
                  <w:rPr>
                    <w:sz w:val="24"/>
                  </w:rPr>
                </w:pPr>
                <w:r>
                  <w:rPr>
                    <w:noProof/>
                  </w:rPr>
                  <w:drawing>
                    <wp:inline distT="0" distB="0" distL="0" distR="0" wp14:anchorId="4DD3FA87" wp14:editId="647E8F87">
                      <wp:extent cx="1971675" cy="1971675"/>
                      <wp:effectExtent l="0" t="0" r="9525" b="9525"/>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321424A0" w14:textId="77777777" w:rsidR="0077264F" w:rsidRDefault="0077264F" w:rsidP="00B5646E">
            <w:pPr>
              <w:tabs>
                <w:tab w:val="left" w:pos="285"/>
                <w:tab w:val="center" w:pos="2424"/>
              </w:tabs>
              <w:rPr>
                <w:sz w:val="24"/>
              </w:rPr>
            </w:pPr>
          </w:p>
          <w:sdt>
            <w:sdtPr>
              <w:rPr>
                <w:sz w:val="24"/>
                <w:szCs w:val="36"/>
              </w:rPr>
              <w:id w:val="-1879465656"/>
              <w:placeholder>
                <w:docPart w:val="6AEFD50892904AB2848114646AB8A67B"/>
              </w:placeholder>
              <w:showingPlcHdr/>
            </w:sdtPr>
            <w:sdtEndPr/>
            <w:sdtContent>
              <w:p w14:paraId="49CDCD97" w14:textId="77777777" w:rsidR="0077264F" w:rsidRDefault="0077264F" w:rsidP="00B5646E">
                <w:pPr>
                  <w:jc w:val="center"/>
                  <w:rPr>
                    <w:sz w:val="24"/>
                  </w:rPr>
                </w:pPr>
                <w:r w:rsidRPr="6D3AA119">
                  <w:rPr>
                    <w:rStyle w:val="PlaceholderText"/>
                  </w:rPr>
                  <w:t>Click or tap here to enter text.</w:t>
                </w:r>
              </w:p>
            </w:sdtContent>
          </w:sdt>
        </w:tc>
        <w:tc>
          <w:tcPr>
            <w:tcW w:w="5064" w:type="dxa"/>
            <w:tcBorders>
              <w:bottom w:val="single" w:sz="4" w:space="0" w:color="auto"/>
              <w:right w:val="nil"/>
            </w:tcBorders>
          </w:tcPr>
          <w:p w14:paraId="7754EDEC" w14:textId="77777777" w:rsidR="0077264F" w:rsidRDefault="0077264F" w:rsidP="00B5646E">
            <w:pPr>
              <w:tabs>
                <w:tab w:val="left" w:pos="285"/>
                <w:tab w:val="center" w:pos="2424"/>
              </w:tabs>
              <w:jc w:val="center"/>
              <w:rPr>
                <w:sz w:val="24"/>
              </w:rPr>
            </w:pPr>
          </w:p>
          <w:p w14:paraId="10386F4C" w14:textId="77777777" w:rsidR="0077264F" w:rsidRDefault="005705B6" w:rsidP="00B5646E">
            <w:pPr>
              <w:tabs>
                <w:tab w:val="left" w:pos="285"/>
                <w:tab w:val="center" w:pos="2424"/>
              </w:tabs>
              <w:jc w:val="center"/>
              <w:rPr>
                <w:sz w:val="24"/>
              </w:rPr>
            </w:pPr>
            <w:sdt>
              <w:sdtPr>
                <w:rPr>
                  <w:sz w:val="24"/>
                  <w:szCs w:val="36"/>
                </w:rPr>
                <w:id w:val="-1530783714"/>
                <w:showingPlcHdr/>
                <w:picture/>
              </w:sdtPr>
              <w:sdtEndPr>
                <w:rPr>
                  <w:szCs w:val="24"/>
                </w:rPr>
              </w:sdtEndPr>
              <w:sdtContent>
                <w:r w:rsidR="0077264F">
                  <w:rPr>
                    <w:noProof/>
                    <w:sz w:val="24"/>
                    <w:szCs w:val="36"/>
                  </w:rPr>
                  <w:drawing>
                    <wp:inline distT="0" distB="0" distL="0" distR="0" wp14:anchorId="00BBF750" wp14:editId="460B5CDA">
                      <wp:extent cx="1971675" cy="1971675"/>
                      <wp:effectExtent l="0" t="0" r="9525" b="9525"/>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sdtContent>
            </w:sdt>
          </w:p>
          <w:p w14:paraId="60127420" w14:textId="77777777" w:rsidR="0077264F" w:rsidRDefault="0077264F" w:rsidP="00B5646E">
            <w:pPr>
              <w:tabs>
                <w:tab w:val="left" w:pos="285"/>
                <w:tab w:val="center" w:pos="2424"/>
              </w:tabs>
              <w:rPr>
                <w:sz w:val="24"/>
              </w:rPr>
            </w:pPr>
          </w:p>
          <w:sdt>
            <w:sdtPr>
              <w:rPr>
                <w:sz w:val="24"/>
                <w:szCs w:val="36"/>
              </w:rPr>
              <w:id w:val="2010409622"/>
              <w:placeholder>
                <w:docPart w:val="24A364131C714C99B7F60859B075B1E0"/>
              </w:placeholder>
              <w:showingPlcHdr/>
            </w:sdtPr>
            <w:sdtEndPr/>
            <w:sdtContent>
              <w:p w14:paraId="3EFDCE56" w14:textId="77777777" w:rsidR="0077264F" w:rsidRDefault="0077264F" w:rsidP="00B5646E">
                <w:pPr>
                  <w:jc w:val="center"/>
                  <w:rPr>
                    <w:sz w:val="24"/>
                  </w:rPr>
                </w:pPr>
                <w:r w:rsidRPr="6D3AA119">
                  <w:rPr>
                    <w:rStyle w:val="PlaceholderText"/>
                  </w:rPr>
                  <w:t>Click or tap here to enter text.</w:t>
                </w:r>
              </w:p>
            </w:sdtContent>
          </w:sdt>
        </w:tc>
      </w:tr>
      <w:tr w:rsidR="0077264F" w14:paraId="4349526A" w14:textId="77777777" w:rsidTr="6D3AA119">
        <w:trPr>
          <w:trHeight w:val="3969"/>
        </w:trPr>
        <w:tc>
          <w:tcPr>
            <w:tcW w:w="5064" w:type="dxa"/>
            <w:tcBorders>
              <w:left w:val="nil"/>
              <w:bottom w:val="nil"/>
            </w:tcBorders>
          </w:tcPr>
          <w:p w14:paraId="4B7E7933" w14:textId="77777777" w:rsidR="0077264F" w:rsidRDefault="0077264F" w:rsidP="00B5646E">
            <w:pPr>
              <w:tabs>
                <w:tab w:val="left" w:pos="285"/>
                <w:tab w:val="center" w:pos="2424"/>
              </w:tabs>
              <w:jc w:val="center"/>
              <w:rPr>
                <w:sz w:val="24"/>
              </w:rPr>
            </w:pPr>
          </w:p>
          <w:sdt>
            <w:sdtPr>
              <w:rPr>
                <w:sz w:val="24"/>
                <w:szCs w:val="36"/>
              </w:rPr>
              <w:id w:val="1431932357"/>
              <w:showingPlcHdr/>
              <w:picture/>
            </w:sdtPr>
            <w:sdtEndPr/>
            <w:sdtContent>
              <w:p w14:paraId="4DFC801B" w14:textId="77777777" w:rsidR="0077264F" w:rsidRDefault="0077264F" w:rsidP="00B5646E">
                <w:pPr>
                  <w:tabs>
                    <w:tab w:val="left" w:pos="285"/>
                    <w:tab w:val="center" w:pos="2424"/>
                  </w:tabs>
                  <w:jc w:val="center"/>
                  <w:rPr>
                    <w:sz w:val="24"/>
                  </w:rPr>
                </w:pPr>
                <w:r>
                  <w:rPr>
                    <w:noProof/>
                  </w:rPr>
                  <w:drawing>
                    <wp:inline distT="0" distB="0" distL="0" distR="0" wp14:anchorId="3CF5F827" wp14:editId="64F44967">
                      <wp:extent cx="1971675" cy="1971675"/>
                      <wp:effectExtent l="0" t="0" r="9525" b="9525"/>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6ACB58D5" w14:textId="77777777" w:rsidR="0077264F" w:rsidRDefault="0077264F" w:rsidP="00B5646E">
            <w:pPr>
              <w:tabs>
                <w:tab w:val="left" w:pos="285"/>
                <w:tab w:val="center" w:pos="2424"/>
              </w:tabs>
              <w:rPr>
                <w:sz w:val="24"/>
              </w:rPr>
            </w:pPr>
          </w:p>
          <w:sdt>
            <w:sdtPr>
              <w:rPr>
                <w:sz w:val="24"/>
                <w:szCs w:val="36"/>
              </w:rPr>
              <w:id w:val="189962364"/>
              <w:placeholder>
                <w:docPart w:val="145BBDD737704923B4392E9175E51034"/>
              </w:placeholder>
              <w:showingPlcHdr/>
            </w:sdtPr>
            <w:sdtEndPr/>
            <w:sdtContent>
              <w:p w14:paraId="161BD918" w14:textId="77777777" w:rsidR="0077264F" w:rsidRDefault="0077264F" w:rsidP="00B5646E">
                <w:pPr>
                  <w:jc w:val="center"/>
                  <w:rPr>
                    <w:sz w:val="24"/>
                  </w:rPr>
                </w:pPr>
                <w:r w:rsidRPr="6D3AA119">
                  <w:rPr>
                    <w:rStyle w:val="PlaceholderText"/>
                  </w:rPr>
                  <w:t>Click or tap here to enter text.</w:t>
                </w:r>
              </w:p>
            </w:sdtContent>
          </w:sdt>
        </w:tc>
        <w:tc>
          <w:tcPr>
            <w:tcW w:w="5064" w:type="dxa"/>
            <w:tcBorders>
              <w:bottom w:val="nil"/>
              <w:right w:val="nil"/>
            </w:tcBorders>
          </w:tcPr>
          <w:p w14:paraId="45642EFB" w14:textId="77777777" w:rsidR="0077264F" w:rsidRDefault="0077264F" w:rsidP="00B5646E">
            <w:pPr>
              <w:tabs>
                <w:tab w:val="left" w:pos="285"/>
                <w:tab w:val="center" w:pos="2424"/>
              </w:tabs>
              <w:jc w:val="center"/>
              <w:rPr>
                <w:sz w:val="24"/>
              </w:rPr>
            </w:pPr>
          </w:p>
          <w:sdt>
            <w:sdtPr>
              <w:rPr>
                <w:sz w:val="24"/>
                <w:szCs w:val="36"/>
              </w:rPr>
              <w:id w:val="1035772704"/>
              <w:showingPlcHdr/>
              <w:picture/>
            </w:sdtPr>
            <w:sdtEndPr/>
            <w:sdtContent>
              <w:p w14:paraId="2F6B350B" w14:textId="77777777" w:rsidR="0077264F" w:rsidRDefault="0077264F" w:rsidP="00B5646E">
                <w:pPr>
                  <w:tabs>
                    <w:tab w:val="left" w:pos="285"/>
                    <w:tab w:val="center" w:pos="2424"/>
                  </w:tabs>
                  <w:jc w:val="center"/>
                  <w:rPr>
                    <w:sz w:val="24"/>
                  </w:rPr>
                </w:pPr>
                <w:r>
                  <w:rPr>
                    <w:noProof/>
                  </w:rPr>
                  <w:drawing>
                    <wp:inline distT="0" distB="0" distL="0" distR="0" wp14:anchorId="367289C4" wp14:editId="48DB9E58">
                      <wp:extent cx="1990725" cy="1990725"/>
                      <wp:effectExtent l="0" t="0" r="9525" b="9525"/>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inline>
                  </w:drawing>
                </w:r>
              </w:p>
            </w:sdtContent>
          </w:sdt>
          <w:p w14:paraId="3EDEA304" w14:textId="77777777" w:rsidR="0077264F" w:rsidRDefault="0077264F" w:rsidP="00B5646E">
            <w:pPr>
              <w:tabs>
                <w:tab w:val="left" w:pos="285"/>
                <w:tab w:val="center" w:pos="2424"/>
              </w:tabs>
              <w:rPr>
                <w:sz w:val="24"/>
              </w:rPr>
            </w:pPr>
          </w:p>
          <w:sdt>
            <w:sdtPr>
              <w:rPr>
                <w:sz w:val="24"/>
                <w:szCs w:val="36"/>
              </w:rPr>
              <w:id w:val="1389681754"/>
              <w:placeholder>
                <w:docPart w:val="F20AAF9D10AC4F4699F4361663FF32E3"/>
              </w:placeholder>
              <w:showingPlcHdr/>
            </w:sdtPr>
            <w:sdtEndPr/>
            <w:sdtContent>
              <w:p w14:paraId="7E2096E2" w14:textId="77777777" w:rsidR="0077264F" w:rsidRDefault="0077264F" w:rsidP="00B5646E">
                <w:pPr>
                  <w:jc w:val="center"/>
                  <w:rPr>
                    <w:sz w:val="24"/>
                  </w:rPr>
                </w:pPr>
                <w:r w:rsidRPr="6D3AA119">
                  <w:rPr>
                    <w:rStyle w:val="PlaceholderText"/>
                  </w:rPr>
                  <w:t>Click or tap here to enter text.</w:t>
                </w:r>
              </w:p>
            </w:sdtContent>
          </w:sdt>
        </w:tc>
      </w:tr>
    </w:tbl>
    <w:p w14:paraId="3081B6D6" w14:textId="77777777" w:rsidR="00667D1D" w:rsidRPr="000B2912" w:rsidRDefault="00667D1D" w:rsidP="0077264F">
      <w:pPr>
        <w:rPr>
          <w:sz w:val="24"/>
        </w:rPr>
      </w:pPr>
    </w:p>
    <w:p w14:paraId="36D0F29E" w14:textId="4F4230B8" w:rsidR="0077264F" w:rsidRDefault="0077264F" w:rsidP="0077264F">
      <w:pPr>
        <w:pStyle w:val="Heading2"/>
      </w:pPr>
      <w:r>
        <w:lastRenderedPageBreak/>
        <w:t>Service Photos</w:t>
      </w:r>
    </w:p>
    <w:p w14:paraId="08F86747" w14:textId="77777777" w:rsidR="0077264F" w:rsidRDefault="0077264F" w:rsidP="0077264F">
      <w:pPr>
        <w:rPr>
          <w:sz w:val="24"/>
        </w:rPr>
      </w:pPr>
    </w:p>
    <w:p w14:paraId="2F6D7B50" w14:textId="13163D8C" w:rsidR="0077264F" w:rsidRPr="00667D1D" w:rsidRDefault="0077264F" w:rsidP="0077264F">
      <w:pPr>
        <w:rPr>
          <w:sz w:val="22"/>
          <w:szCs w:val="22"/>
        </w:rPr>
      </w:pPr>
      <w:r w:rsidRPr="6D3AA119">
        <w:rPr>
          <w:sz w:val="22"/>
          <w:szCs w:val="22"/>
        </w:rPr>
        <w:t>Below are spaces to provide pictures for chapter involvement from the service pillar. Be sure to include a caption with the title of the activity. Please, limit to one photo per activity.</w:t>
      </w:r>
      <w:r w:rsidR="00667D1D" w:rsidRPr="6D3AA119">
        <w:rPr>
          <w:sz w:val="22"/>
          <w:szCs w:val="22"/>
        </w:rPr>
        <w:t xml:space="preserve"> To be considered for Chapter of the Year, at least two photos must be submitted in the service pillar.</w:t>
      </w:r>
    </w:p>
    <w:tbl>
      <w:tblPr>
        <w:tblStyle w:val="TableGrid"/>
        <w:tblW w:w="10128" w:type="dxa"/>
        <w:tblLook w:val="04A0" w:firstRow="1" w:lastRow="0" w:firstColumn="1" w:lastColumn="0" w:noHBand="0" w:noVBand="1"/>
      </w:tblPr>
      <w:tblGrid>
        <w:gridCol w:w="5064"/>
        <w:gridCol w:w="5064"/>
      </w:tblGrid>
      <w:tr w:rsidR="0077264F" w14:paraId="4F0B833F" w14:textId="77777777" w:rsidTr="6D3AA119">
        <w:trPr>
          <w:trHeight w:val="3969"/>
        </w:trPr>
        <w:tc>
          <w:tcPr>
            <w:tcW w:w="5064" w:type="dxa"/>
            <w:tcBorders>
              <w:top w:val="nil"/>
              <w:left w:val="nil"/>
              <w:bottom w:val="single" w:sz="4" w:space="0" w:color="auto"/>
            </w:tcBorders>
          </w:tcPr>
          <w:p w14:paraId="16206ED4" w14:textId="77777777" w:rsidR="0077264F" w:rsidRDefault="0077264F" w:rsidP="00B5646E">
            <w:pPr>
              <w:tabs>
                <w:tab w:val="left" w:pos="285"/>
                <w:tab w:val="center" w:pos="2424"/>
              </w:tabs>
              <w:jc w:val="center"/>
              <w:rPr>
                <w:sz w:val="24"/>
              </w:rPr>
            </w:pPr>
          </w:p>
          <w:sdt>
            <w:sdtPr>
              <w:rPr>
                <w:sz w:val="24"/>
                <w:szCs w:val="36"/>
              </w:rPr>
              <w:id w:val="1332796090"/>
              <w:showingPlcHdr/>
              <w:picture/>
            </w:sdtPr>
            <w:sdtEndPr/>
            <w:sdtContent>
              <w:p w14:paraId="7548686B" w14:textId="77777777" w:rsidR="0077264F" w:rsidRDefault="0077264F" w:rsidP="00B5646E">
                <w:pPr>
                  <w:tabs>
                    <w:tab w:val="left" w:pos="285"/>
                    <w:tab w:val="center" w:pos="2424"/>
                  </w:tabs>
                  <w:jc w:val="center"/>
                  <w:rPr>
                    <w:sz w:val="24"/>
                  </w:rPr>
                </w:pPr>
                <w:r>
                  <w:rPr>
                    <w:noProof/>
                  </w:rPr>
                  <w:drawing>
                    <wp:inline distT="0" distB="0" distL="0" distR="0" wp14:anchorId="57CDD7DF" wp14:editId="111755E9">
                      <wp:extent cx="1971675" cy="1971675"/>
                      <wp:effectExtent l="0" t="0" r="9525" b="9525"/>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75DAD3EB" w14:textId="77777777" w:rsidR="0077264F" w:rsidRDefault="0077264F" w:rsidP="00B5646E">
            <w:pPr>
              <w:tabs>
                <w:tab w:val="left" w:pos="285"/>
                <w:tab w:val="center" w:pos="2424"/>
              </w:tabs>
              <w:rPr>
                <w:sz w:val="24"/>
              </w:rPr>
            </w:pPr>
          </w:p>
          <w:sdt>
            <w:sdtPr>
              <w:rPr>
                <w:sz w:val="24"/>
                <w:szCs w:val="36"/>
              </w:rPr>
              <w:id w:val="-2038804072"/>
              <w:placeholder>
                <w:docPart w:val="00FF0CF2AB0A48A3A9DC3D69BEC0C898"/>
              </w:placeholder>
              <w:showingPlcHdr/>
            </w:sdtPr>
            <w:sdtEndPr/>
            <w:sdtContent>
              <w:p w14:paraId="6700D2BC" w14:textId="77777777" w:rsidR="0077264F" w:rsidRDefault="0077264F" w:rsidP="00B5646E">
                <w:pPr>
                  <w:tabs>
                    <w:tab w:val="left" w:pos="285"/>
                    <w:tab w:val="center" w:pos="2424"/>
                  </w:tabs>
                  <w:jc w:val="center"/>
                  <w:rPr>
                    <w:sz w:val="24"/>
                  </w:rPr>
                </w:pPr>
                <w:r w:rsidRPr="6D3AA119">
                  <w:rPr>
                    <w:rStyle w:val="PlaceholderText"/>
                  </w:rPr>
                  <w:t>Click or tap here to enter text.</w:t>
                </w:r>
              </w:p>
            </w:sdtContent>
          </w:sdt>
        </w:tc>
        <w:tc>
          <w:tcPr>
            <w:tcW w:w="5064" w:type="dxa"/>
            <w:tcBorders>
              <w:top w:val="nil"/>
              <w:bottom w:val="single" w:sz="4" w:space="0" w:color="auto"/>
              <w:right w:val="nil"/>
            </w:tcBorders>
          </w:tcPr>
          <w:p w14:paraId="25A15396" w14:textId="77777777" w:rsidR="0077264F" w:rsidRDefault="0077264F" w:rsidP="00B5646E">
            <w:pPr>
              <w:tabs>
                <w:tab w:val="left" w:pos="285"/>
                <w:tab w:val="center" w:pos="2424"/>
              </w:tabs>
              <w:jc w:val="center"/>
              <w:rPr>
                <w:sz w:val="24"/>
              </w:rPr>
            </w:pPr>
          </w:p>
          <w:sdt>
            <w:sdtPr>
              <w:rPr>
                <w:sz w:val="24"/>
                <w:szCs w:val="36"/>
              </w:rPr>
              <w:id w:val="-1705697717"/>
              <w:showingPlcHdr/>
              <w:picture/>
            </w:sdtPr>
            <w:sdtEndPr/>
            <w:sdtContent>
              <w:p w14:paraId="39105A70" w14:textId="77777777" w:rsidR="0077264F" w:rsidRDefault="0077264F" w:rsidP="00B5646E">
                <w:pPr>
                  <w:tabs>
                    <w:tab w:val="left" w:pos="285"/>
                    <w:tab w:val="center" w:pos="2424"/>
                  </w:tabs>
                  <w:jc w:val="center"/>
                  <w:rPr>
                    <w:sz w:val="24"/>
                  </w:rPr>
                </w:pPr>
                <w:r>
                  <w:rPr>
                    <w:noProof/>
                  </w:rPr>
                  <w:drawing>
                    <wp:inline distT="0" distB="0" distL="0" distR="0" wp14:anchorId="2EC28DF3" wp14:editId="11D30471">
                      <wp:extent cx="1971675" cy="1971675"/>
                      <wp:effectExtent l="0" t="0" r="9525" b="9525"/>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436A5653" w14:textId="77777777" w:rsidR="0077264F" w:rsidRDefault="0077264F" w:rsidP="00B5646E">
            <w:pPr>
              <w:tabs>
                <w:tab w:val="left" w:pos="285"/>
                <w:tab w:val="center" w:pos="2424"/>
              </w:tabs>
              <w:rPr>
                <w:sz w:val="24"/>
              </w:rPr>
            </w:pPr>
          </w:p>
          <w:sdt>
            <w:sdtPr>
              <w:rPr>
                <w:sz w:val="24"/>
                <w:szCs w:val="36"/>
              </w:rPr>
              <w:id w:val="1942255732"/>
              <w:placeholder>
                <w:docPart w:val="339AF1DBCD614D388FF7932D5A55C05D"/>
              </w:placeholder>
              <w:showingPlcHdr/>
            </w:sdtPr>
            <w:sdtEndPr/>
            <w:sdtContent>
              <w:p w14:paraId="617E8D9C" w14:textId="77777777" w:rsidR="0077264F" w:rsidRDefault="0077264F" w:rsidP="00B5646E">
                <w:pPr>
                  <w:jc w:val="center"/>
                  <w:rPr>
                    <w:sz w:val="24"/>
                  </w:rPr>
                </w:pPr>
                <w:r w:rsidRPr="6D3AA119">
                  <w:rPr>
                    <w:rStyle w:val="PlaceholderText"/>
                  </w:rPr>
                  <w:t>Click or tap here to enter text.</w:t>
                </w:r>
              </w:p>
            </w:sdtContent>
          </w:sdt>
        </w:tc>
      </w:tr>
      <w:tr w:rsidR="0077264F" w14:paraId="417A3F7A" w14:textId="77777777" w:rsidTr="6D3AA119">
        <w:trPr>
          <w:trHeight w:val="3969"/>
        </w:trPr>
        <w:tc>
          <w:tcPr>
            <w:tcW w:w="5064" w:type="dxa"/>
            <w:tcBorders>
              <w:left w:val="nil"/>
              <w:bottom w:val="single" w:sz="4" w:space="0" w:color="auto"/>
            </w:tcBorders>
          </w:tcPr>
          <w:p w14:paraId="07B6DF1B" w14:textId="77777777" w:rsidR="0077264F" w:rsidRDefault="0077264F" w:rsidP="00B5646E">
            <w:pPr>
              <w:tabs>
                <w:tab w:val="left" w:pos="285"/>
                <w:tab w:val="center" w:pos="2424"/>
              </w:tabs>
              <w:jc w:val="center"/>
              <w:rPr>
                <w:sz w:val="24"/>
              </w:rPr>
            </w:pPr>
          </w:p>
          <w:sdt>
            <w:sdtPr>
              <w:rPr>
                <w:sz w:val="24"/>
                <w:szCs w:val="36"/>
              </w:rPr>
              <w:id w:val="1326160712"/>
              <w:showingPlcHdr/>
              <w:picture/>
            </w:sdtPr>
            <w:sdtEndPr/>
            <w:sdtContent>
              <w:p w14:paraId="0D99D2C6" w14:textId="77777777" w:rsidR="0077264F" w:rsidRDefault="0077264F" w:rsidP="00B5646E">
                <w:pPr>
                  <w:tabs>
                    <w:tab w:val="left" w:pos="285"/>
                    <w:tab w:val="center" w:pos="2424"/>
                  </w:tabs>
                  <w:jc w:val="center"/>
                  <w:rPr>
                    <w:sz w:val="24"/>
                  </w:rPr>
                </w:pPr>
                <w:r>
                  <w:rPr>
                    <w:noProof/>
                  </w:rPr>
                  <w:drawing>
                    <wp:inline distT="0" distB="0" distL="0" distR="0" wp14:anchorId="552B5920" wp14:editId="3943172F">
                      <wp:extent cx="1971675" cy="1971675"/>
                      <wp:effectExtent l="0" t="0" r="9525" b="9525"/>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61379FBD" w14:textId="77777777" w:rsidR="0077264F" w:rsidRDefault="0077264F" w:rsidP="00B5646E">
            <w:pPr>
              <w:tabs>
                <w:tab w:val="left" w:pos="285"/>
                <w:tab w:val="center" w:pos="2424"/>
              </w:tabs>
              <w:rPr>
                <w:sz w:val="24"/>
              </w:rPr>
            </w:pPr>
          </w:p>
          <w:sdt>
            <w:sdtPr>
              <w:rPr>
                <w:sz w:val="24"/>
                <w:szCs w:val="36"/>
              </w:rPr>
              <w:id w:val="-2029245046"/>
              <w:placeholder>
                <w:docPart w:val="2ED6C77F928F4BEBAE2867DD4D8E43B0"/>
              </w:placeholder>
              <w:showingPlcHdr/>
            </w:sdtPr>
            <w:sdtEndPr/>
            <w:sdtContent>
              <w:p w14:paraId="2DF7FD23" w14:textId="77777777" w:rsidR="0077264F" w:rsidRDefault="0077264F" w:rsidP="00B5646E">
                <w:pPr>
                  <w:jc w:val="center"/>
                  <w:rPr>
                    <w:sz w:val="24"/>
                  </w:rPr>
                </w:pPr>
                <w:r w:rsidRPr="6D3AA119">
                  <w:rPr>
                    <w:rStyle w:val="PlaceholderText"/>
                  </w:rPr>
                  <w:t>Click or tap here to enter text.</w:t>
                </w:r>
              </w:p>
            </w:sdtContent>
          </w:sdt>
        </w:tc>
        <w:tc>
          <w:tcPr>
            <w:tcW w:w="5064" w:type="dxa"/>
            <w:tcBorders>
              <w:bottom w:val="single" w:sz="4" w:space="0" w:color="auto"/>
              <w:right w:val="nil"/>
            </w:tcBorders>
          </w:tcPr>
          <w:p w14:paraId="1DB6FBA3" w14:textId="77777777" w:rsidR="0077264F" w:rsidRDefault="0077264F" w:rsidP="00B5646E">
            <w:pPr>
              <w:tabs>
                <w:tab w:val="left" w:pos="285"/>
                <w:tab w:val="center" w:pos="2424"/>
              </w:tabs>
              <w:jc w:val="center"/>
              <w:rPr>
                <w:sz w:val="24"/>
              </w:rPr>
            </w:pPr>
          </w:p>
          <w:p w14:paraId="0FE0607A" w14:textId="77777777" w:rsidR="0077264F" w:rsidRDefault="005705B6" w:rsidP="00B5646E">
            <w:pPr>
              <w:tabs>
                <w:tab w:val="left" w:pos="285"/>
                <w:tab w:val="center" w:pos="2424"/>
              </w:tabs>
              <w:jc w:val="center"/>
              <w:rPr>
                <w:sz w:val="24"/>
              </w:rPr>
            </w:pPr>
            <w:sdt>
              <w:sdtPr>
                <w:rPr>
                  <w:sz w:val="24"/>
                  <w:szCs w:val="36"/>
                </w:rPr>
                <w:id w:val="1585566149"/>
                <w:showingPlcHdr/>
                <w:picture/>
              </w:sdtPr>
              <w:sdtEndPr>
                <w:rPr>
                  <w:szCs w:val="24"/>
                </w:rPr>
              </w:sdtEndPr>
              <w:sdtContent>
                <w:r w:rsidR="0077264F">
                  <w:rPr>
                    <w:noProof/>
                    <w:sz w:val="24"/>
                    <w:szCs w:val="36"/>
                  </w:rPr>
                  <w:drawing>
                    <wp:inline distT="0" distB="0" distL="0" distR="0" wp14:anchorId="56EE6B74" wp14:editId="139D1417">
                      <wp:extent cx="1971675" cy="1971675"/>
                      <wp:effectExtent l="0" t="0" r="9525" b="9525"/>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sdtContent>
            </w:sdt>
          </w:p>
          <w:p w14:paraId="2DE1EE01" w14:textId="77777777" w:rsidR="0077264F" w:rsidRDefault="0077264F" w:rsidP="00B5646E">
            <w:pPr>
              <w:tabs>
                <w:tab w:val="left" w:pos="285"/>
                <w:tab w:val="center" w:pos="2424"/>
              </w:tabs>
              <w:rPr>
                <w:sz w:val="24"/>
              </w:rPr>
            </w:pPr>
          </w:p>
          <w:sdt>
            <w:sdtPr>
              <w:rPr>
                <w:sz w:val="24"/>
                <w:szCs w:val="36"/>
              </w:rPr>
              <w:id w:val="-372761560"/>
              <w:placeholder>
                <w:docPart w:val="E810510F167D41F1AE9C256B83EC222E"/>
              </w:placeholder>
              <w:showingPlcHdr/>
            </w:sdtPr>
            <w:sdtEndPr/>
            <w:sdtContent>
              <w:p w14:paraId="4F74735B" w14:textId="77777777" w:rsidR="0077264F" w:rsidRDefault="0077264F" w:rsidP="00B5646E">
                <w:pPr>
                  <w:jc w:val="center"/>
                  <w:rPr>
                    <w:sz w:val="24"/>
                  </w:rPr>
                </w:pPr>
                <w:r w:rsidRPr="6D3AA119">
                  <w:rPr>
                    <w:rStyle w:val="PlaceholderText"/>
                  </w:rPr>
                  <w:t>Click or tap here to enter text.</w:t>
                </w:r>
              </w:p>
            </w:sdtContent>
          </w:sdt>
        </w:tc>
      </w:tr>
      <w:tr w:rsidR="0077264F" w14:paraId="08DBEBEF" w14:textId="77777777" w:rsidTr="6D3AA119">
        <w:trPr>
          <w:trHeight w:val="3969"/>
        </w:trPr>
        <w:tc>
          <w:tcPr>
            <w:tcW w:w="5064" w:type="dxa"/>
            <w:tcBorders>
              <w:left w:val="nil"/>
              <w:bottom w:val="nil"/>
            </w:tcBorders>
          </w:tcPr>
          <w:p w14:paraId="09E207DC" w14:textId="77777777" w:rsidR="0077264F" w:rsidRDefault="0077264F" w:rsidP="00B5646E">
            <w:pPr>
              <w:tabs>
                <w:tab w:val="left" w:pos="285"/>
                <w:tab w:val="center" w:pos="2424"/>
              </w:tabs>
              <w:jc w:val="center"/>
              <w:rPr>
                <w:sz w:val="24"/>
              </w:rPr>
            </w:pPr>
          </w:p>
          <w:sdt>
            <w:sdtPr>
              <w:rPr>
                <w:sz w:val="24"/>
                <w:szCs w:val="36"/>
              </w:rPr>
              <w:id w:val="-1964191309"/>
              <w:showingPlcHdr/>
              <w:picture/>
            </w:sdtPr>
            <w:sdtEndPr/>
            <w:sdtContent>
              <w:p w14:paraId="3F5442E9" w14:textId="77777777" w:rsidR="0077264F" w:rsidRDefault="0077264F" w:rsidP="00B5646E">
                <w:pPr>
                  <w:tabs>
                    <w:tab w:val="left" w:pos="285"/>
                    <w:tab w:val="center" w:pos="2424"/>
                  </w:tabs>
                  <w:jc w:val="center"/>
                  <w:rPr>
                    <w:sz w:val="24"/>
                  </w:rPr>
                </w:pPr>
                <w:r>
                  <w:rPr>
                    <w:noProof/>
                  </w:rPr>
                  <w:drawing>
                    <wp:inline distT="0" distB="0" distL="0" distR="0" wp14:anchorId="0C186CC2" wp14:editId="4FED87AD">
                      <wp:extent cx="1971675" cy="1971675"/>
                      <wp:effectExtent l="0" t="0" r="9525" b="9525"/>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dtContent>
          </w:sdt>
          <w:p w14:paraId="1E97C322" w14:textId="77777777" w:rsidR="0077264F" w:rsidRDefault="0077264F" w:rsidP="00B5646E">
            <w:pPr>
              <w:tabs>
                <w:tab w:val="left" w:pos="285"/>
                <w:tab w:val="center" w:pos="2424"/>
              </w:tabs>
              <w:rPr>
                <w:sz w:val="24"/>
              </w:rPr>
            </w:pPr>
          </w:p>
          <w:sdt>
            <w:sdtPr>
              <w:rPr>
                <w:sz w:val="24"/>
                <w:szCs w:val="36"/>
              </w:rPr>
              <w:id w:val="701134983"/>
              <w:placeholder>
                <w:docPart w:val="F91DD2B1E8074194940603E36537C5CC"/>
              </w:placeholder>
              <w:showingPlcHdr/>
            </w:sdtPr>
            <w:sdtEndPr/>
            <w:sdtContent>
              <w:p w14:paraId="3F25A4B3" w14:textId="77777777" w:rsidR="0077264F" w:rsidRDefault="0077264F" w:rsidP="00B5646E">
                <w:pPr>
                  <w:jc w:val="center"/>
                  <w:rPr>
                    <w:sz w:val="24"/>
                  </w:rPr>
                </w:pPr>
                <w:r w:rsidRPr="6D3AA119">
                  <w:rPr>
                    <w:rStyle w:val="PlaceholderText"/>
                  </w:rPr>
                  <w:t>Click or tap here to enter text.</w:t>
                </w:r>
              </w:p>
            </w:sdtContent>
          </w:sdt>
        </w:tc>
        <w:tc>
          <w:tcPr>
            <w:tcW w:w="5064" w:type="dxa"/>
            <w:tcBorders>
              <w:bottom w:val="nil"/>
              <w:right w:val="nil"/>
            </w:tcBorders>
          </w:tcPr>
          <w:p w14:paraId="222C4D75" w14:textId="77777777" w:rsidR="0077264F" w:rsidRDefault="0077264F" w:rsidP="00B5646E">
            <w:pPr>
              <w:tabs>
                <w:tab w:val="left" w:pos="285"/>
                <w:tab w:val="center" w:pos="2424"/>
              </w:tabs>
              <w:jc w:val="center"/>
              <w:rPr>
                <w:sz w:val="24"/>
              </w:rPr>
            </w:pPr>
          </w:p>
          <w:sdt>
            <w:sdtPr>
              <w:rPr>
                <w:sz w:val="24"/>
                <w:szCs w:val="36"/>
              </w:rPr>
              <w:id w:val="1025991370"/>
              <w:showingPlcHdr/>
              <w:picture/>
            </w:sdtPr>
            <w:sdtEndPr/>
            <w:sdtContent>
              <w:p w14:paraId="18A44099" w14:textId="77777777" w:rsidR="0077264F" w:rsidRDefault="0077264F" w:rsidP="00B5646E">
                <w:pPr>
                  <w:tabs>
                    <w:tab w:val="left" w:pos="285"/>
                    <w:tab w:val="center" w:pos="2424"/>
                  </w:tabs>
                  <w:jc w:val="center"/>
                  <w:rPr>
                    <w:sz w:val="24"/>
                  </w:rPr>
                </w:pPr>
                <w:r>
                  <w:rPr>
                    <w:noProof/>
                  </w:rPr>
                  <w:drawing>
                    <wp:inline distT="0" distB="0" distL="0" distR="0" wp14:anchorId="46C707D9" wp14:editId="7D758EF4">
                      <wp:extent cx="1990725" cy="1990725"/>
                      <wp:effectExtent l="0" t="0" r="9525" b="952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inline>
                  </w:drawing>
                </w:r>
              </w:p>
            </w:sdtContent>
          </w:sdt>
          <w:p w14:paraId="704EDECF" w14:textId="77777777" w:rsidR="0077264F" w:rsidRDefault="0077264F" w:rsidP="00B5646E">
            <w:pPr>
              <w:tabs>
                <w:tab w:val="left" w:pos="285"/>
                <w:tab w:val="center" w:pos="2424"/>
              </w:tabs>
              <w:rPr>
                <w:sz w:val="24"/>
              </w:rPr>
            </w:pPr>
          </w:p>
          <w:sdt>
            <w:sdtPr>
              <w:rPr>
                <w:sz w:val="24"/>
                <w:szCs w:val="36"/>
              </w:rPr>
              <w:id w:val="1239595023"/>
              <w:placeholder>
                <w:docPart w:val="F068BE6D678D463FA83E95CB06EFF18A"/>
              </w:placeholder>
              <w:showingPlcHdr/>
            </w:sdtPr>
            <w:sdtEndPr/>
            <w:sdtContent>
              <w:p w14:paraId="1CC69201" w14:textId="77777777" w:rsidR="0077264F" w:rsidRDefault="0077264F" w:rsidP="00B5646E">
                <w:pPr>
                  <w:jc w:val="center"/>
                  <w:rPr>
                    <w:sz w:val="24"/>
                  </w:rPr>
                </w:pPr>
                <w:r w:rsidRPr="6D3AA119">
                  <w:rPr>
                    <w:rStyle w:val="PlaceholderText"/>
                  </w:rPr>
                  <w:t>Click or tap here to enter text.</w:t>
                </w:r>
              </w:p>
            </w:sdtContent>
          </w:sdt>
        </w:tc>
      </w:tr>
    </w:tbl>
    <w:p w14:paraId="58693601" w14:textId="32F5058F" w:rsidR="00E95F4A" w:rsidRPr="000B2912" w:rsidRDefault="00E95F4A" w:rsidP="004E34C6">
      <w:pPr>
        <w:rPr>
          <w:sz w:val="24"/>
        </w:rPr>
      </w:pPr>
    </w:p>
    <w:sectPr w:rsidR="00E95F4A" w:rsidRPr="000B2912"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DB24" w14:textId="77777777" w:rsidR="005705B6" w:rsidRDefault="005705B6" w:rsidP="00176E67">
      <w:r>
        <w:separator/>
      </w:r>
    </w:p>
  </w:endnote>
  <w:endnote w:type="continuationSeparator" w:id="0">
    <w:p w14:paraId="128ADE6D" w14:textId="77777777" w:rsidR="005705B6" w:rsidRDefault="005705B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65FF9A0" w14:textId="77777777" w:rsidR="00B5646E" w:rsidRDefault="00B5646E">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91C5" w14:textId="77777777" w:rsidR="005705B6" w:rsidRDefault="005705B6" w:rsidP="00176E67">
      <w:r>
        <w:separator/>
      </w:r>
    </w:p>
  </w:footnote>
  <w:footnote w:type="continuationSeparator" w:id="0">
    <w:p w14:paraId="1D0CD834" w14:textId="77777777" w:rsidR="005705B6" w:rsidRDefault="005705B6" w:rsidP="00176E6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GmQUmLCujJfs5S" int2:id="wXLfmg7U">
      <int2:state int2:value="Rejected" int2:type="AugLoop_Text_Critique"/>
    </int2:textHash>
    <int2:textHash int2:hashCode="BVBIXdmVAfPIK/" int2:id="cgaYDGir">
      <int2:state int2:value="Rejected" int2:type="AugLoop_Text_Critique"/>
    </int2:textHash>
    <int2:textHash int2:hashCode="czzWbPq9c6i62G" int2:id="sBqkGqgX">
      <int2:state int2:value="Rejected" int2:type="AugLoop_Acronyms_AcronymsCritique"/>
    </int2:textHash>
    <int2:textHash int2:hashCode="BGvef2Y6eLQnGl" int2:id="KOOLO3Lr">
      <int2:state int2:value="Rejected" int2:type="AugLoop_Acronyms_AcronymsCritique"/>
    </int2:textHash>
    <int2:textHash int2:hashCode="HzjCKoKWmnsnlN" int2:id="W6UTLZyz">
      <int2:state int2:value="Rejected" int2:type="AugLoop_Acronyms_AcronymsCritique"/>
    </int2:textHash>
    <int2:bookmark int2:bookmarkName="_Int_3y5x7AHj" int2:invalidationBookmarkName="" int2:hashCode="GmQUmLCujJfs5S" int2:id="bwozAzbk">
      <int2:state int2:value="Rejected" int2:type="LegacyProofing"/>
    </int2:bookmark>
    <int2:bookmark int2:bookmarkName="_Int_elC8ZCDC" int2:invalidationBookmarkName="" int2:hashCode="ft0d0jKmGxRxUd" int2:id="9r0ul8NK">
      <int2:state int2:value="Rejected" int2:type="LegacyProofing"/>
    </int2:bookmark>
    <int2:bookmark int2:bookmarkName="_Int_ZPyLramY" int2:invalidationBookmarkName="" int2:hashCode="gnns4cs8CiRXzQ" int2:id="KXB0vxiA">
      <int2:state int2:value="Rejected" int2:type="LegacyProofing"/>
    </int2:bookmark>
    <int2:bookmark int2:bookmarkName="_Int_opNpC2WG" int2:invalidationBookmarkName="" int2:hashCode="SDA/8rPpxvOtkc" int2:id="QfQkxhi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1E5826"/>
    <w:multiLevelType w:val="hybridMultilevel"/>
    <w:tmpl w:val="CBCE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85294"/>
    <w:multiLevelType w:val="hybridMultilevel"/>
    <w:tmpl w:val="89AAD9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540B0C"/>
    <w:multiLevelType w:val="hybridMultilevel"/>
    <w:tmpl w:val="F030EE30"/>
    <w:lvl w:ilvl="0" w:tplc="43C8DFCC">
      <w:start w:val="1"/>
      <w:numFmt w:val="decimal"/>
      <w:lvlText w:val="%1."/>
      <w:lvlJc w:val="left"/>
      <w:pPr>
        <w:ind w:left="720" w:hanging="360"/>
      </w:pPr>
    </w:lvl>
    <w:lvl w:ilvl="1" w:tplc="3D484BD6">
      <w:start w:val="1"/>
      <w:numFmt w:val="lowerLetter"/>
      <w:lvlText w:val="%2."/>
      <w:lvlJc w:val="left"/>
      <w:pPr>
        <w:ind w:left="1440" w:hanging="360"/>
      </w:pPr>
    </w:lvl>
    <w:lvl w:ilvl="2" w:tplc="BCC4391C">
      <w:start w:val="1"/>
      <w:numFmt w:val="lowerRoman"/>
      <w:lvlText w:val="%3."/>
      <w:lvlJc w:val="right"/>
      <w:pPr>
        <w:ind w:left="2160" w:hanging="180"/>
      </w:pPr>
    </w:lvl>
    <w:lvl w:ilvl="3" w:tplc="3F400796">
      <w:start w:val="1"/>
      <w:numFmt w:val="decimal"/>
      <w:lvlText w:val="%4."/>
      <w:lvlJc w:val="left"/>
      <w:pPr>
        <w:ind w:left="2880" w:hanging="360"/>
      </w:pPr>
    </w:lvl>
    <w:lvl w:ilvl="4" w:tplc="6F22C704">
      <w:start w:val="1"/>
      <w:numFmt w:val="lowerLetter"/>
      <w:lvlText w:val="%5."/>
      <w:lvlJc w:val="left"/>
      <w:pPr>
        <w:ind w:left="3600" w:hanging="360"/>
      </w:pPr>
    </w:lvl>
    <w:lvl w:ilvl="5" w:tplc="8DC2B630">
      <w:start w:val="1"/>
      <w:numFmt w:val="lowerRoman"/>
      <w:lvlText w:val="%6."/>
      <w:lvlJc w:val="right"/>
      <w:pPr>
        <w:ind w:left="4320" w:hanging="180"/>
      </w:pPr>
    </w:lvl>
    <w:lvl w:ilvl="6" w:tplc="C12C57EE">
      <w:start w:val="1"/>
      <w:numFmt w:val="decimal"/>
      <w:lvlText w:val="%7."/>
      <w:lvlJc w:val="left"/>
      <w:pPr>
        <w:ind w:left="5040" w:hanging="360"/>
      </w:pPr>
    </w:lvl>
    <w:lvl w:ilvl="7" w:tplc="DCC2B00E">
      <w:start w:val="1"/>
      <w:numFmt w:val="lowerLetter"/>
      <w:lvlText w:val="%8."/>
      <w:lvlJc w:val="left"/>
      <w:pPr>
        <w:ind w:left="5760" w:hanging="360"/>
      </w:pPr>
    </w:lvl>
    <w:lvl w:ilvl="8" w:tplc="93C2F124">
      <w:start w:val="1"/>
      <w:numFmt w:val="lowerRoman"/>
      <w:lvlText w:val="%9."/>
      <w:lvlJc w:val="right"/>
      <w:pPr>
        <w:ind w:left="6480" w:hanging="180"/>
      </w:pPr>
    </w:lvl>
  </w:abstractNum>
  <w:abstractNum w:abstractNumId="13" w15:restartNumberingAfterBreak="0">
    <w:nsid w:val="439A1AFF"/>
    <w:multiLevelType w:val="hybridMultilevel"/>
    <w:tmpl w:val="DE9ED254"/>
    <w:lvl w:ilvl="0" w:tplc="95F2E94C">
      <w:start w:val="1"/>
      <w:numFmt w:val="decimal"/>
      <w:lvlText w:val="%1."/>
      <w:lvlJc w:val="left"/>
      <w:pPr>
        <w:ind w:left="720" w:hanging="360"/>
      </w:pPr>
    </w:lvl>
    <w:lvl w:ilvl="1" w:tplc="91922F9A">
      <w:start w:val="1"/>
      <w:numFmt w:val="lowerLetter"/>
      <w:lvlText w:val="%2."/>
      <w:lvlJc w:val="left"/>
      <w:pPr>
        <w:ind w:left="1440" w:hanging="360"/>
      </w:pPr>
    </w:lvl>
    <w:lvl w:ilvl="2" w:tplc="866C7C2A">
      <w:start w:val="1"/>
      <w:numFmt w:val="lowerRoman"/>
      <w:lvlText w:val="%3."/>
      <w:lvlJc w:val="right"/>
      <w:pPr>
        <w:ind w:left="2160" w:hanging="180"/>
      </w:pPr>
    </w:lvl>
    <w:lvl w:ilvl="3" w:tplc="C78A9A8C">
      <w:start w:val="1"/>
      <w:numFmt w:val="decimal"/>
      <w:lvlText w:val="%4."/>
      <w:lvlJc w:val="left"/>
      <w:pPr>
        <w:ind w:left="2880" w:hanging="360"/>
      </w:pPr>
    </w:lvl>
    <w:lvl w:ilvl="4" w:tplc="6324EA32">
      <w:start w:val="1"/>
      <w:numFmt w:val="lowerLetter"/>
      <w:lvlText w:val="%5."/>
      <w:lvlJc w:val="left"/>
      <w:pPr>
        <w:ind w:left="3600" w:hanging="360"/>
      </w:pPr>
    </w:lvl>
    <w:lvl w:ilvl="5" w:tplc="25FCBA26">
      <w:start w:val="1"/>
      <w:numFmt w:val="lowerRoman"/>
      <w:lvlText w:val="%6."/>
      <w:lvlJc w:val="right"/>
      <w:pPr>
        <w:ind w:left="4320" w:hanging="180"/>
      </w:pPr>
    </w:lvl>
    <w:lvl w:ilvl="6" w:tplc="FD9E398E">
      <w:start w:val="1"/>
      <w:numFmt w:val="decimal"/>
      <w:lvlText w:val="%7."/>
      <w:lvlJc w:val="left"/>
      <w:pPr>
        <w:ind w:left="5040" w:hanging="360"/>
      </w:pPr>
    </w:lvl>
    <w:lvl w:ilvl="7" w:tplc="6AA8068A">
      <w:start w:val="1"/>
      <w:numFmt w:val="lowerLetter"/>
      <w:lvlText w:val="%8."/>
      <w:lvlJc w:val="left"/>
      <w:pPr>
        <w:ind w:left="5760" w:hanging="360"/>
      </w:pPr>
    </w:lvl>
    <w:lvl w:ilvl="8" w:tplc="3ECC7E7E">
      <w:start w:val="1"/>
      <w:numFmt w:val="lowerRoman"/>
      <w:lvlText w:val="%9."/>
      <w:lvlJc w:val="right"/>
      <w:pPr>
        <w:ind w:left="6480" w:hanging="180"/>
      </w:pPr>
    </w:lvl>
  </w:abstractNum>
  <w:abstractNum w:abstractNumId="14" w15:restartNumberingAfterBreak="0">
    <w:nsid w:val="5048271A"/>
    <w:multiLevelType w:val="hybridMultilevel"/>
    <w:tmpl w:val="A9F25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17E38"/>
    <w:multiLevelType w:val="hybridMultilevel"/>
    <w:tmpl w:val="FE70BEF0"/>
    <w:lvl w:ilvl="0" w:tplc="A308F932">
      <w:start w:val="1"/>
      <w:numFmt w:val="decimal"/>
      <w:lvlText w:val="%1."/>
      <w:lvlJc w:val="left"/>
      <w:pPr>
        <w:ind w:left="720" w:hanging="360"/>
      </w:pPr>
    </w:lvl>
    <w:lvl w:ilvl="1" w:tplc="84FAD78E">
      <w:start w:val="1"/>
      <w:numFmt w:val="lowerLetter"/>
      <w:lvlText w:val="%2."/>
      <w:lvlJc w:val="left"/>
      <w:pPr>
        <w:ind w:left="1440" w:hanging="360"/>
      </w:pPr>
    </w:lvl>
    <w:lvl w:ilvl="2" w:tplc="F2D45456">
      <w:start w:val="1"/>
      <w:numFmt w:val="lowerRoman"/>
      <w:lvlText w:val="%3."/>
      <w:lvlJc w:val="right"/>
      <w:pPr>
        <w:ind w:left="2160" w:hanging="180"/>
      </w:pPr>
    </w:lvl>
    <w:lvl w:ilvl="3" w:tplc="E65E3664">
      <w:start w:val="1"/>
      <w:numFmt w:val="decimal"/>
      <w:lvlText w:val="%4."/>
      <w:lvlJc w:val="left"/>
      <w:pPr>
        <w:ind w:left="2880" w:hanging="360"/>
      </w:pPr>
    </w:lvl>
    <w:lvl w:ilvl="4" w:tplc="03344E44">
      <w:start w:val="1"/>
      <w:numFmt w:val="lowerLetter"/>
      <w:lvlText w:val="%5."/>
      <w:lvlJc w:val="left"/>
      <w:pPr>
        <w:ind w:left="3600" w:hanging="360"/>
      </w:pPr>
    </w:lvl>
    <w:lvl w:ilvl="5" w:tplc="EE8AB0E2">
      <w:start w:val="1"/>
      <w:numFmt w:val="lowerRoman"/>
      <w:lvlText w:val="%6."/>
      <w:lvlJc w:val="right"/>
      <w:pPr>
        <w:ind w:left="4320" w:hanging="180"/>
      </w:pPr>
    </w:lvl>
    <w:lvl w:ilvl="6" w:tplc="65D03FFA">
      <w:start w:val="1"/>
      <w:numFmt w:val="decimal"/>
      <w:lvlText w:val="%7."/>
      <w:lvlJc w:val="left"/>
      <w:pPr>
        <w:ind w:left="5040" w:hanging="360"/>
      </w:pPr>
    </w:lvl>
    <w:lvl w:ilvl="7" w:tplc="B6E4D26A">
      <w:start w:val="1"/>
      <w:numFmt w:val="lowerLetter"/>
      <w:lvlText w:val="%8."/>
      <w:lvlJc w:val="left"/>
      <w:pPr>
        <w:ind w:left="5760" w:hanging="360"/>
      </w:pPr>
    </w:lvl>
    <w:lvl w:ilvl="8" w:tplc="E690CE0E">
      <w:start w:val="1"/>
      <w:numFmt w:val="lowerRoman"/>
      <w:lvlText w:val="%9."/>
      <w:lvlJc w:val="right"/>
      <w:pPr>
        <w:ind w:left="6480" w:hanging="180"/>
      </w:pPr>
    </w:lvl>
  </w:abstractNum>
  <w:abstractNum w:abstractNumId="16" w15:restartNumberingAfterBreak="0">
    <w:nsid w:val="5E6A5B4E"/>
    <w:multiLevelType w:val="multilevel"/>
    <w:tmpl w:val="00AE5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71AA9"/>
    <w:multiLevelType w:val="hybridMultilevel"/>
    <w:tmpl w:val="E402D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6"/>
  </w:num>
  <w:num w:numId="17">
    <w:abstractNumId w:val="14"/>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ae McKinney">
    <w15:presenceInfo w15:providerId="AD" w15:userId="S::mckinneyj@kfb.org::c61aac89-f328-48a0-a6b1-9b35a3c54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AfGxcJqVwBb89G/V/MF7V/jLLpm/SDAvAQzfx1ex0UgClYwD03Dvvb2il5iugAfymyLPkz4UK4x2/XjvHissrg==" w:salt="KW9EMeNWvm5jpVQhywMTj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4A"/>
    <w:rsid w:val="000071F7"/>
    <w:rsid w:val="00010B00"/>
    <w:rsid w:val="0002798A"/>
    <w:rsid w:val="00055BF8"/>
    <w:rsid w:val="0007655C"/>
    <w:rsid w:val="00083002"/>
    <w:rsid w:val="00087B85"/>
    <w:rsid w:val="000A01F1"/>
    <w:rsid w:val="000B2912"/>
    <w:rsid w:val="000C1163"/>
    <w:rsid w:val="000C797A"/>
    <w:rsid w:val="000D2539"/>
    <w:rsid w:val="000D2BB8"/>
    <w:rsid w:val="000E5EBC"/>
    <w:rsid w:val="000F2DF4"/>
    <w:rsid w:val="000F6783"/>
    <w:rsid w:val="00120C95"/>
    <w:rsid w:val="001407B2"/>
    <w:rsid w:val="0014663E"/>
    <w:rsid w:val="00176E67"/>
    <w:rsid w:val="00180664"/>
    <w:rsid w:val="001903F7"/>
    <w:rsid w:val="0019395E"/>
    <w:rsid w:val="001D59F3"/>
    <w:rsid w:val="001D6B76"/>
    <w:rsid w:val="00211828"/>
    <w:rsid w:val="0024017B"/>
    <w:rsid w:val="00250014"/>
    <w:rsid w:val="00275BB5"/>
    <w:rsid w:val="002855D0"/>
    <w:rsid w:val="00286F6A"/>
    <w:rsid w:val="00291C8C"/>
    <w:rsid w:val="002A1ECE"/>
    <w:rsid w:val="002A2510"/>
    <w:rsid w:val="002A6FA9"/>
    <w:rsid w:val="002B4D1D"/>
    <w:rsid w:val="002C10B1"/>
    <w:rsid w:val="002C6E37"/>
    <w:rsid w:val="002D222A"/>
    <w:rsid w:val="002D6A20"/>
    <w:rsid w:val="003030A9"/>
    <w:rsid w:val="003076FD"/>
    <w:rsid w:val="00317005"/>
    <w:rsid w:val="00327344"/>
    <w:rsid w:val="00330050"/>
    <w:rsid w:val="00335259"/>
    <w:rsid w:val="003437E8"/>
    <w:rsid w:val="00376D40"/>
    <w:rsid w:val="00380780"/>
    <w:rsid w:val="003929F1"/>
    <w:rsid w:val="003A08D6"/>
    <w:rsid w:val="003A1B63"/>
    <w:rsid w:val="003A41A1"/>
    <w:rsid w:val="003B2326"/>
    <w:rsid w:val="003B715F"/>
    <w:rsid w:val="003D4AE9"/>
    <w:rsid w:val="00400251"/>
    <w:rsid w:val="00415ADB"/>
    <w:rsid w:val="00437ED0"/>
    <w:rsid w:val="00440CD8"/>
    <w:rsid w:val="00443837"/>
    <w:rsid w:val="00447DAA"/>
    <w:rsid w:val="00450F66"/>
    <w:rsid w:val="00461739"/>
    <w:rsid w:val="00467865"/>
    <w:rsid w:val="00471744"/>
    <w:rsid w:val="0048685F"/>
    <w:rsid w:val="00490804"/>
    <w:rsid w:val="004A03EE"/>
    <w:rsid w:val="004A1437"/>
    <w:rsid w:val="004A4198"/>
    <w:rsid w:val="004A54EA"/>
    <w:rsid w:val="004B0578"/>
    <w:rsid w:val="004D181A"/>
    <w:rsid w:val="004E34C6"/>
    <w:rsid w:val="004F62AD"/>
    <w:rsid w:val="00501AE8"/>
    <w:rsid w:val="00504B65"/>
    <w:rsid w:val="005114CE"/>
    <w:rsid w:val="00512E15"/>
    <w:rsid w:val="0052122B"/>
    <w:rsid w:val="00544E8D"/>
    <w:rsid w:val="005557F6"/>
    <w:rsid w:val="00563778"/>
    <w:rsid w:val="005705B6"/>
    <w:rsid w:val="005A0C11"/>
    <w:rsid w:val="005B0DED"/>
    <w:rsid w:val="005B315C"/>
    <w:rsid w:val="005B4AE2"/>
    <w:rsid w:val="005D1F98"/>
    <w:rsid w:val="005E63CC"/>
    <w:rsid w:val="005F5A75"/>
    <w:rsid w:val="005F6E87"/>
    <w:rsid w:val="00602863"/>
    <w:rsid w:val="00606D27"/>
    <w:rsid w:val="00607FED"/>
    <w:rsid w:val="00613129"/>
    <w:rsid w:val="00617C65"/>
    <w:rsid w:val="00633A9C"/>
    <w:rsid w:val="0063459A"/>
    <w:rsid w:val="00657E31"/>
    <w:rsid w:val="0066126B"/>
    <w:rsid w:val="00667D1D"/>
    <w:rsid w:val="00682C69"/>
    <w:rsid w:val="00696CA4"/>
    <w:rsid w:val="006A1CB2"/>
    <w:rsid w:val="006C59D3"/>
    <w:rsid w:val="006D2635"/>
    <w:rsid w:val="006D63D1"/>
    <w:rsid w:val="006D779C"/>
    <w:rsid w:val="006E4A4D"/>
    <w:rsid w:val="006E4F63"/>
    <w:rsid w:val="006E5547"/>
    <w:rsid w:val="006E729E"/>
    <w:rsid w:val="006F2FA4"/>
    <w:rsid w:val="00701737"/>
    <w:rsid w:val="00706096"/>
    <w:rsid w:val="00722A00"/>
    <w:rsid w:val="00724FA4"/>
    <w:rsid w:val="007325A9"/>
    <w:rsid w:val="0075451A"/>
    <w:rsid w:val="007602AC"/>
    <w:rsid w:val="0077264F"/>
    <w:rsid w:val="00774B67"/>
    <w:rsid w:val="007769BC"/>
    <w:rsid w:val="00786E50"/>
    <w:rsid w:val="00793AC6"/>
    <w:rsid w:val="007A71DE"/>
    <w:rsid w:val="007B163A"/>
    <w:rsid w:val="007B199B"/>
    <w:rsid w:val="007B2440"/>
    <w:rsid w:val="007B6119"/>
    <w:rsid w:val="007C1DA0"/>
    <w:rsid w:val="007C71B8"/>
    <w:rsid w:val="007E2A15"/>
    <w:rsid w:val="007E56C4"/>
    <w:rsid w:val="007F3D5B"/>
    <w:rsid w:val="007F7A67"/>
    <w:rsid w:val="008107D6"/>
    <w:rsid w:val="00815E0D"/>
    <w:rsid w:val="008327A8"/>
    <w:rsid w:val="00841645"/>
    <w:rsid w:val="00852EC6"/>
    <w:rsid w:val="00856C35"/>
    <w:rsid w:val="008679AE"/>
    <w:rsid w:val="00871876"/>
    <w:rsid w:val="008753A7"/>
    <w:rsid w:val="008807D9"/>
    <w:rsid w:val="0088782D"/>
    <w:rsid w:val="008A143E"/>
    <w:rsid w:val="008B7081"/>
    <w:rsid w:val="008D7A67"/>
    <w:rsid w:val="008F2F8A"/>
    <w:rsid w:val="008F5BCD"/>
    <w:rsid w:val="00902964"/>
    <w:rsid w:val="00920507"/>
    <w:rsid w:val="00927FDF"/>
    <w:rsid w:val="0093125B"/>
    <w:rsid w:val="00933455"/>
    <w:rsid w:val="0094790F"/>
    <w:rsid w:val="00951BE1"/>
    <w:rsid w:val="00966B90"/>
    <w:rsid w:val="009737B7"/>
    <w:rsid w:val="009802C4"/>
    <w:rsid w:val="009976D9"/>
    <w:rsid w:val="00997A3E"/>
    <w:rsid w:val="009A12D5"/>
    <w:rsid w:val="009A4EA3"/>
    <w:rsid w:val="009A55DC"/>
    <w:rsid w:val="009C220D"/>
    <w:rsid w:val="009E5C00"/>
    <w:rsid w:val="00A04DCD"/>
    <w:rsid w:val="00A211B2"/>
    <w:rsid w:val="00A2727E"/>
    <w:rsid w:val="00A35524"/>
    <w:rsid w:val="00A44AA3"/>
    <w:rsid w:val="00A60C9E"/>
    <w:rsid w:val="00A74F99"/>
    <w:rsid w:val="00A82BA3"/>
    <w:rsid w:val="00A86B0A"/>
    <w:rsid w:val="00A94ACC"/>
    <w:rsid w:val="00AA2EA7"/>
    <w:rsid w:val="00AD7F07"/>
    <w:rsid w:val="00AE6FA4"/>
    <w:rsid w:val="00B03907"/>
    <w:rsid w:val="00B11811"/>
    <w:rsid w:val="00B15958"/>
    <w:rsid w:val="00B27D2D"/>
    <w:rsid w:val="00B27EAD"/>
    <w:rsid w:val="00B311E1"/>
    <w:rsid w:val="00B4735C"/>
    <w:rsid w:val="00B5646E"/>
    <w:rsid w:val="00B579DF"/>
    <w:rsid w:val="00B71769"/>
    <w:rsid w:val="00B750BE"/>
    <w:rsid w:val="00B90EC2"/>
    <w:rsid w:val="00BA268F"/>
    <w:rsid w:val="00BC07E3"/>
    <w:rsid w:val="00BD103E"/>
    <w:rsid w:val="00BE044A"/>
    <w:rsid w:val="00C04D20"/>
    <w:rsid w:val="00C079CA"/>
    <w:rsid w:val="00C23EB7"/>
    <w:rsid w:val="00C442F1"/>
    <w:rsid w:val="00C45FDA"/>
    <w:rsid w:val="00C67741"/>
    <w:rsid w:val="00C70E62"/>
    <w:rsid w:val="00C74647"/>
    <w:rsid w:val="00C76039"/>
    <w:rsid w:val="00C76480"/>
    <w:rsid w:val="00C80AD2"/>
    <w:rsid w:val="00C8155B"/>
    <w:rsid w:val="00C81B04"/>
    <w:rsid w:val="00C81B82"/>
    <w:rsid w:val="00C834DD"/>
    <w:rsid w:val="00C92A3C"/>
    <w:rsid w:val="00C92FD6"/>
    <w:rsid w:val="00CE5DC7"/>
    <w:rsid w:val="00CE7D54"/>
    <w:rsid w:val="00D14E73"/>
    <w:rsid w:val="00D43A2C"/>
    <w:rsid w:val="00D55AFA"/>
    <w:rsid w:val="00D6155E"/>
    <w:rsid w:val="00D83A19"/>
    <w:rsid w:val="00D842CF"/>
    <w:rsid w:val="00D84366"/>
    <w:rsid w:val="00D86A85"/>
    <w:rsid w:val="00D90A75"/>
    <w:rsid w:val="00D9359A"/>
    <w:rsid w:val="00D979FE"/>
    <w:rsid w:val="00DA4514"/>
    <w:rsid w:val="00DA5394"/>
    <w:rsid w:val="00DB22B8"/>
    <w:rsid w:val="00DC47A2"/>
    <w:rsid w:val="00DE1551"/>
    <w:rsid w:val="00DE1A09"/>
    <w:rsid w:val="00DE7FB7"/>
    <w:rsid w:val="00E05207"/>
    <w:rsid w:val="00E106E2"/>
    <w:rsid w:val="00E20DDA"/>
    <w:rsid w:val="00E32A8B"/>
    <w:rsid w:val="00E36054"/>
    <w:rsid w:val="00E37E7B"/>
    <w:rsid w:val="00E4533C"/>
    <w:rsid w:val="00E46E04"/>
    <w:rsid w:val="00E5437D"/>
    <w:rsid w:val="00E754C4"/>
    <w:rsid w:val="00E832C0"/>
    <w:rsid w:val="00E87396"/>
    <w:rsid w:val="00E95F4A"/>
    <w:rsid w:val="00E96F6F"/>
    <w:rsid w:val="00EB478A"/>
    <w:rsid w:val="00EC42A3"/>
    <w:rsid w:val="00EF66C5"/>
    <w:rsid w:val="00F3754B"/>
    <w:rsid w:val="00F5080A"/>
    <w:rsid w:val="00F757A3"/>
    <w:rsid w:val="00F7756D"/>
    <w:rsid w:val="00F83033"/>
    <w:rsid w:val="00F966AA"/>
    <w:rsid w:val="00FA455E"/>
    <w:rsid w:val="00FA60D5"/>
    <w:rsid w:val="00FB3F0E"/>
    <w:rsid w:val="00FB538F"/>
    <w:rsid w:val="00FC3071"/>
    <w:rsid w:val="00FD2363"/>
    <w:rsid w:val="00FD29DF"/>
    <w:rsid w:val="00FD5902"/>
    <w:rsid w:val="00FE1EDF"/>
    <w:rsid w:val="00FF1313"/>
    <w:rsid w:val="04758949"/>
    <w:rsid w:val="07AD2A0B"/>
    <w:rsid w:val="0B630394"/>
    <w:rsid w:val="0F01B537"/>
    <w:rsid w:val="109D8598"/>
    <w:rsid w:val="11AB7B36"/>
    <w:rsid w:val="126ADEB9"/>
    <w:rsid w:val="12A13FDF"/>
    <w:rsid w:val="12D7F1D0"/>
    <w:rsid w:val="14E89D6F"/>
    <w:rsid w:val="1570F6BB"/>
    <w:rsid w:val="16846DD0"/>
    <w:rsid w:val="172EE74D"/>
    <w:rsid w:val="1F75A386"/>
    <w:rsid w:val="2158F544"/>
    <w:rsid w:val="2244CAB1"/>
    <w:rsid w:val="24E598DC"/>
    <w:rsid w:val="26702E66"/>
    <w:rsid w:val="27093F78"/>
    <w:rsid w:val="296A3505"/>
    <w:rsid w:val="31D2605C"/>
    <w:rsid w:val="33FEAC62"/>
    <w:rsid w:val="357C9F23"/>
    <w:rsid w:val="35D6573C"/>
    <w:rsid w:val="38222291"/>
    <w:rsid w:val="38D35B00"/>
    <w:rsid w:val="39BDF2F2"/>
    <w:rsid w:val="3B41D871"/>
    <w:rsid w:val="3E30A5B7"/>
    <w:rsid w:val="3ED99B35"/>
    <w:rsid w:val="41DD9B29"/>
    <w:rsid w:val="42645992"/>
    <w:rsid w:val="4400D2CE"/>
    <w:rsid w:val="4458982B"/>
    <w:rsid w:val="449194A2"/>
    <w:rsid w:val="49C2DBE5"/>
    <w:rsid w:val="4B3DC1AD"/>
    <w:rsid w:val="4C33F716"/>
    <w:rsid w:val="4CDC9F07"/>
    <w:rsid w:val="4D8E8CB7"/>
    <w:rsid w:val="4DF8EEAC"/>
    <w:rsid w:val="4ED5985F"/>
    <w:rsid w:val="4F94BF0D"/>
    <w:rsid w:val="4FB874A3"/>
    <w:rsid w:val="51371B33"/>
    <w:rsid w:val="5312FBAB"/>
    <w:rsid w:val="5369BE2B"/>
    <w:rsid w:val="54559398"/>
    <w:rsid w:val="5503C5AB"/>
    <w:rsid w:val="560A8C56"/>
    <w:rsid w:val="5A5DFFF7"/>
    <w:rsid w:val="5C3882B3"/>
    <w:rsid w:val="5D40607A"/>
    <w:rsid w:val="5E3D4D17"/>
    <w:rsid w:val="5FA033C5"/>
    <w:rsid w:val="601982FE"/>
    <w:rsid w:val="63A19C84"/>
    <w:rsid w:val="68FE2DA5"/>
    <w:rsid w:val="6A4E19E5"/>
    <w:rsid w:val="6AC83369"/>
    <w:rsid w:val="6ACFEBEB"/>
    <w:rsid w:val="6B55B37B"/>
    <w:rsid w:val="6C0DC913"/>
    <w:rsid w:val="6C7EB6CD"/>
    <w:rsid w:val="6D3AA119"/>
    <w:rsid w:val="6D6A8C3A"/>
    <w:rsid w:val="72A756A7"/>
    <w:rsid w:val="7363A6CA"/>
    <w:rsid w:val="7819C7C5"/>
    <w:rsid w:val="792E215E"/>
    <w:rsid w:val="798B11BA"/>
    <w:rsid w:val="7BD3A4CC"/>
    <w:rsid w:val="7BE74BB2"/>
    <w:rsid w:val="7D16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3851"/>
  <w15:docId w15:val="{5407D2BC-6D52-4293-BC39-C9A48C94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B2440"/>
    <w:rPr>
      <w:color w:val="808080"/>
    </w:rPr>
  </w:style>
  <w:style w:type="paragraph" w:styleId="NormalWeb">
    <w:name w:val="Normal (Web)"/>
    <w:basedOn w:val="Normal"/>
    <w:uiPriority w:val="99"/>
    <w:unhideWhenUsed/>
    <w:rsid w:val="006A1CB2"/>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6A1CB2"/>
    <w:rPr>
      <w:color w:val="0000FF" w:themeColor="hyperlink"/>
      <w:u w:val="single"/>
    </w:rPr>
  </w:style>
  <w:style w:type="character" w:styleId="UnresolvedMention">
    <w:name w:val="Unresolved Mention"/>
    <w:basedOn w:val="DefaultParagraphFont"/>
    <w:uiPriority w:val="99"/>
    <w:semiHidden/>
    <w:unhideWhenUsed/>
    <w:rsid w:val="006A1CB2"/>
    <w:rPr>
      <w:color w:val="605E5C"/>
      <w:shd w:val="clear" w:color="auto" w:fill="E1DFDD"/>
    </w:rPr>
  </w:style>
  <w:style w:type="paragraph" w:styleId="ListParagraph">
    <w:name w:val="List Paragraph"/>
    <w:basedOn w:val="Normal"/>
    <w:uiPriority w:val="34"/>
    <w:qFormat/>
    <w:rsid w:val="007F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legiate@kfb.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le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61AFF2B0E4FE09144F5EB84DAE35C"/>
        <w:category>
          <w:name w:val="General"/>
          <w:gallery w:val="placeholder"/>
        </w:category>
        <w:types>
          <w:type w:val="bbPlcHdr"/>
        </w:types>
        <w:behaviors>
          <w:behavior w:val="content"/>
        </w:behaviors>
        <w:guid w:val="{414BF5BB-4439-40D6-B50D-6975A7EC9746}"/>
      </w:docPartPr>
      <w:docPartBody>
        <w:p w:rsidR="00FF1E12" w:rsidRDefault="00055BF8" w:rsidP="00055BF8">
          <w:pPr>
            <w:pStyle w:val="23E61AFF2B0E4FE09144F5EB84DAE35C5"/>
          </w:pPr>
          <w:r w:rsidRPr="00682C99">
            <w:rPr>
              <w:rStyle w:val="PlaceholderText"/>
            </w:rPr>
            <w:t>Click or tap here to enter text.</w:t>
          </w:r>
        </w:p>
      </w:docPartBody>
    </w:docPart>
    <w:docPart>
      <w:docPartPr>
        <w:name w:val="DAB7ECA6D63C4F85816746B2E93451BC"/>
        <w:category>
          <w:name w:val="General"/>
          <w:gallery w:val="placeholder"/>
        </w:category>
        <w:types>
          <w:type w:val="bbPlcHdr"/>
        </w:types>
        <w:behaviors>
          <w:behavior w:val="content"/>
        </w:behaviors>
        <w:guid w:val="{3CD1839F-AF6E-4700-83F1-E34B1BC60F09}"/>
      </w:docPartPr>
      <w:docPartBody>
        <w:p w:rsidR="00FF1E12" w:rsidRDefault="00055BF8" w:rsidP="00055BF8">
          <w:pPr>
            <w:pStyle w:val="DAB7ECA6D63C4F85816746B2E93451BC5"/>
          </w:pPr>
          <w:r w:rsidRPr="00682C99">
            <w:rPr>
              <w:rStyle w:val="PlaceholderText"/>
            </w:rPr>
            <w:t>Click or tap here to enter text.</w:t>
          </w:r>
        </w:p>
      </w:docPartBody>
    </w:docPart>
    <w:docPart>
      <w:docPartPr>
        <w:name w:val="D3CCF335D87340118C705CFAA78CAFBA"/>
        <w:category>
          <w:name w:val="General"/>
          <w:gallery w:val="placeholder"/>
        </w:category>
        <w:types>
          <w:type w:val="bbPlcHdr"/>
        </w:types>
        <w:behaviors>
          <w:behavior w:val="content"/>
        </w:behaviors>
        <w:guid w:val="{23C86461-81F2-4CAA-9759-44ADD8D7AFB0}"/>
      </w:docPartPr>
      <w:docPartBody>
        <w:p w:rsidR="0076244F" w:rsidRDefault="00055BF8" w:rsidP="00055BF8">
          <w:pPr>
            <w:pStyle w:val="D3CCF335D87340118C705CFAA78CAFBA4"/>
          </w:pPr>
          <w:r w:rsidRPr="00B85AD1">
            <w:rPr>
              <w:rStyle w:val="PlaceholderText"/>
            </w:rPr>
            <w:t>Click or tap here to enter text.</w:t>
          </w:r>
        </w:p>
      </w:docPartBody>
    </w:docPart>
    <w:docPart>
      <w:docPartPr>
        <w:name w:val="8B3B9D0BDE4249F99B31DF3B03CEC4D8"/>
        <w:category>
          <w:name w:val="General"/>
          <w:gallery w:val="placeholder"/>
        </w:category>
        <w:types>
          <w:type w:val="bbPlcHdr"/>
        </w:types>
        <w:behaviors>
          <w:behavior w:val="content"/>
        </w:behaviors>
        <w:guid w:val="{16BC867D-C69E-493D-B06D-5C4948EC4E56}"/>
      </w:docPartPr>
      <w:docPartBody>
        <w:p w:rsidR="0076244F" w:rsidRDefault="00055BF8" w:rsidP="00055BF8">
          <w:pPr>
            <w:pStyle w:val="8B3B9D0BDE4249F99B31DF3B03CEC4D84"/>
          </w:pPr>
          <w:r w:rsidRPr="00B85AD1">
            <w:rPr>
              <w:rStyle w:val="PlaceholderText"/>
            </w:rPr>
            <w:t>Click or tap here to enter text.</w:t>
          </w:r>
        </w:p>
      </w:docPartBody>
    </w:docPart>
    <w:docPart>
      <w:docPartPr>
        <w:name w:val="4E2D6025A12A499DB4468661C6CC845A"/>
        <w:category>
          <w:name w:val="General"/>
          <w:gallery w:val="placeholder"/>
        </w:category>
        <w:types>
          <w:type w:val="bbPlcHdr"/>
        </w:types>
        <w:behaviors>
          <w:behavior w:val="content"/>
        </w:behaviors>
        <w:guid w:val="{80709AAB-C003-4A36-AA6A-E6ECD865EDD3}"/>
      </w:docPartPr>
      <w:docPartBody>
        <w:p w:rsidR="006F199B" w:rsidRDefault="00055BF8" w:rsidP="00055BF8">
          <w:pPr>
            <w:pStyle w:val="4E2D6025A12A499DB4468661C6CC845A4"/>
          </w:pPr>
          <w:r w:rsidRPr="00B85AD1">
            <w:rPr>
              <w:rStyle w:val="PlaceholderText"/>
            </w:rPr>
            <w:t>Click or tap here to enter text.</w:t>
          </w:r>
        </w:p>
      </w:docPartBody>
    </w:docPart>
    <w:docPart>
      <w:docPartPr>
        <w:name w:val="C6095EB12F364406BAA67D5625E72E6C"/>
        <w:category>
          <w:name w:val="General"/>
          <w:gallery w:val="placeholder"/>
        </w:category>
        <w:types>
          <w:type w:val="bbPlcHdr"/>
        </w:types>
        <w:behaviors>
          <w:behavior w:val="content"/>
        </w:behaviors>
        <w:guid w:val="{4FDD5E3F-A1D0-47EA-954D-1481F59A9AC3}"/>
      </w:docPartPr>
      <w:docPartBody>
        <w:p w:rsidR="006F199B" w:rsidRDefault="00055BF8" w:rsidP="00055BF8">
          <w:pPr>
            <w:pStyle w:val="C6095EB12F364406BAA67D5625E72E6C4"/>
          </w:pPr>
          <w:r w:rsidRPr="00B85AD1">
            <w:rPr>
              <w:rStyle w:val="PlaceholderText"/>
            </w:rPr>
            <w:t>Click or tap here to enter text.</w:t>
          </w:r>
        </w:p>
      </w:docPartBody>
    </w:docPart>
    <w:docPart>
      <w:docPartPr>
        <w:name w:val="A122C0555C3C4484B8FF67D1C90ED9B3"/>
        <w:category>
          <w:name w:val="General"/>
          <w:gallery w:val="placeholder"/>
        </w:category>
        <w:types>
          <w:type w:val="bbPlcHdr"/>
        </w:types>
        <w:behaviors>
          <w:behavior w:val="content"/>
        </w:behaviors>
        <w:guid w:val="{E214128C-8F12-4EAF-B367-9217F3FF9DEC}"/>
      </w:docPartPr>
      <w:docPartBody>
        <w:p w:rsidR="00A677D1" w:rsidRDefault="00055BF8" w:rsidP="00055BF8">
          <w:pPr>
            <w:pStyle w:val="A122C0555C3C4484B8FF67D1C90ED9B34"/>
          </w:pPr>
          <w:r w:rsidRPr="0013250D">
            <w:rPr>
              <w:rStyle w:val="PlaceholderText"/>
            </w:rPr>
            <w:t>Click or tap here to enter text.</w:t>
          </w:r>
        </w:p>
      </w:docPartBody>
    </w:docPart>
    <w:docPart>
      <w:docPartPr>
        <w:name w:val="4B932B99062543D6B6EA2AE06D2F967E"/>
        <w:category>
          <w:name w:val="General"/>
          <w:gallery w:val="placeholder"/>
        </w:category>
        <w:types>
          <w:type w:val="bbPlcHdr"/>
        </w:types>
        <w:behaviors>
          <w:behavior w:val="content"/>
        </w:behaviors>
        <w:guid w:val="{AFD399E3-62F1-4728-970E-BEB88CEC21AB}"/>
      </w:docPartPr>
      <w:docPartBody>
        <w:p w:rsidR="00A677D1" w:rsidRDefault="00055BF8" w:rsidP="00055BF8">
          <w:pPr>
            <w:pStyle w:val="4B932B99062543D6B6EA2AE06D2F967E4"/>
          </w:pPr>
          <w:r w:rsidRPr="0013250D">
            <w:rPr>
              <w:rStyle w:val="PlaceholderText"/>
            </w:rPr>
            <w:t>Click or tap here to enter text.</w:t>
          </w:r>
        </w:p>
      </w:docPartBody>
    </w:docPart>
    <w:docPart>
      <w:docPartPr>
        <w:name w:val="058B6B329AB24463AE8861E68C96496D"/>
        <w:category>
          <w:name w:val="General"/>
          <w:gallery w:val="placeholder"/>
        </w:category>
        <w:types>
          <w:type w:val="bbPlcHdr"/>
        </w:types>
        <w:behaviors>
          <w:behavior w:val="content"/>
        </w:behaviors>
        <w:guid w:val="{6B4BFBBF-231B-4AE2-ACAD-C2B137A387C8}"/>
      </w:docPartPr>
      <w:docPartBody>
        <w:p w:rsidR="00A677D1" w:rsidRDefault="00055BF8" w:rsidP="00055BF8">
          <w:pPr>
            <w:pStyle w:val="058B6B329AB24463AE8861E68C96496D4"/>
          </w:pPr>
          <w:r w:rsidRPr="0013250D">
            <w:rPr>
              <w:rStyle w:val="PlaceholderText"/>
            </w:rPr>
            <w:t>Click or tap here to enter text.</w:t>
          </w:r>
        </w:p>
      </w:docPartBody>
    </w:docPart>
    <w:docPart>
      <w:docPartPr>
        <w:name w:val="1E4121B24CD84AFB97B02D09D1A3706D"/>
        <w:category>
          <w:name w:val="General"/>
          <w:gallery w:val="placeholder"/>
        </w:category>
        <w:types>
          <w:type w:val="bbPlcHdr"/>
        </w:types>
        <w:behaviors>
          <w:behavior w:val="content"/>
        </w:behaviors>
        <w:guid w:val="{B8E5E567-BCE1-4036-80F7-9B964D059511}"/>
      </w:docPartPr>
      <w:docPartBody>
        <w:p w:rsidR="00A677D1" w:rsidRDefault="00055BF8" w:rsidP="00055BF8">
          <w:pPr>
            <w:pStyle w:val="1E4121B24CD84AFB97B02D09D1A3706D4"/>
          </w:pPr>
          <w:r w:rsidRPr="0013250D">
            <w:rPr>
              <w:rStyle w:val="PlaceholderText"/>
            </w:rPr>
            <w:t>Click or tap here to enter text.</w:t>
          </w:r>
        </w:p>
      </w:docPartBody>
    </w:docPart>
    <w:docPart>
      <w:docPartPr>
        <w:name w:val="858B38DC5B904E3DB15F11A04B3274CE"/>
        <w:category>
          <w:name w:val="General"/>
          <w:gallery w:val="placeholder"/>
        </w:category>
        <w:types>
          <w:type w:val="bbPlcHdr"/>
        </w:types>
        <w:behaviors>
          <w:behavior w:val="content"/>
        </w:behaviors>
        <w:guid w:val="{B05C78ED-539C-48C9-BF3C-02605DD5B82D}"/>
      </w:docPartPr>
      <w:docPartBody>
        <w:p w:rsidR="00A677D1" w:rsidRDefault="00055BF8" w:rsidP="00055BF8">
          <w:pPr>
            <w:pStyle w:val="858B38DC5B904E3DB15F11A04B3274CE4"/>
          </w:pPr>
          <w:r w:rsidRPr="0013250D">
            <w:rPr>
              <w:rStyle w:val="PlaceholderText"/>
            </w:rPr>
            <w:t>Click or tap here to enter text.</w:t>
          </w:r>
        </w:p>
      </w:docPartBody>
    </w:docPart>
    <w:docPart>
      <w:docPartPr>
        <w:name w:val="6A6394E83E394C11B878DF27A47E561D"/>
        <w:category>
          <w:name w:val="General"/>
          <w:gallery w:val="placeholder"/>
        </w:category>
        <w:types>
          <w:type w:val="bbPlcHdr"/>
        </w:types>
        <w:behaviors>
          <w:behavior w:val="content"/>
        </w:behaviors>
        <w:guid w:val="{1B96B19F-8D3D-4415-AA12-BD04D40A872E}"/>
      </w:docPartPr>
      <w:docPartBody>
        <w:p w:rsidR="00A677D1" w:rsidRDefault="00055BF8" w:rsidP="00055BF8">
          <w:pPr>
            <w:pStyle w:val="6A6394E83E394C11B878DF27A47E561D3"/>
          </w:pPr>
          <w:r w:rsidRPr="0013250D">
            <w:rPr>
              <w:rStyle w:val="PlaceholderText"/>
            </w:rPr>
            <w:t>Click or tap here to enter text.</w:t>
          </w:r>
        </w:p>
      </w:docPartBody>
    </w:docPart>
    <w:docPart>
      <w:docPartPr>
        <w:name w:val="B2DE226535B34D26BA0682CF4F6476A6"/>
        <w:category>
          <w:name w:val="General"/>
          <w:gallery w:val="placeholder"/>
        </w:category>
        <w:types>
          <w:type w:val="bbPlcHdr"/>
        </w:types>
        <w:behaviors>
          <w:behavior w:val="content"/>
        </w:behaviors>
        <w:guid w:val="{45BF3C72-EBB2-4E45-9A84-204DAA7B3291}"/>
      </w:docPartPr>
      <w:docPartBody>
        <w:p w:rsidR="00A677D1" w:rsidRDefault="00055BF8" w:rsidP="00055BF8">
          <w:pPr>
            <w:pStyle w:val="B2DE226535B34D26BA0682CF4F6476A63"/>
          </w:pPr>
          <w:r w:rsidRPr="0013250D">
            <w:rPr>
              <w:rStyle w:val="PlaceholderText"/>
            </w:rPr>
            <w:t>Click or tap here to enter text.</w:t>
          </w:r>
        </w:p>
      </w:docPartBody>
    </w:docPart>
    <w:docPart>
      <w:docPartPr>
        <w:name w:val="E31CBE0633C14476B30113AA3BD21D33"/>
        <w:category>
          <w:name w:val="General"/>
          <w:gallery w:val="placeholder"/>
        </w:category>
        <w:types>
          <w:type w:val="bbPlcHdr"/>
        </w:types>
        <w:behaviors>
          <w:behavior w:val="content"/>
        </w:behaviors>
        <w:guid w:val="{C35B7155-3D48-49F7-B8B0-B2A6C5A819CA}"/>
      </w:docPartPr>
      <w:docPartBody>
        <w:p w:rsidR="00A677D1" w:rsidRDefault="00055BF8" w:rsidP="00055BF8">
          <w:pPr>
            <w:pStyle w:val="E31CBE0633C14476B30113AA3BD21D333"/>
          </w:pPr>
          <w:r w:rsidRPr="0013250D">
            <w:rPr>
              <w:rStyle w:val="PlaceholderText"/>
            </w:rPr>
            <w:t>Click or tap here to enter text.</w:t>
          </w:r>
        </w:p>
      </w:docPartBody>
    </w:docPart>
    <w:docPart>
      <w:docPartPr>
        <w:name w:val="FB6D174E2BBC458995F33E159C79980E"/>
        <w:category>
          <w:name w:val="General"/>
          <w:gallery w:val="placeholder"/>
        </w:category>
        <w:types>
          <w:type w:val="bbPlcHdr"/>
        </w:types>
        <w:behaviors>
          <w:behavior w:val="content"/>
        </w:behaviors>
        <w:guid w:val="{AF09DB7B-B996-4ED2-AFD5-87430EB40520}"/>
      </w:docPartPr>
      <w:docPartBody>
        <w:p w:rsidR="00A677D1" w:rsidRDefault="00055BF8" w:rsidP="00055BF8">
          <w:pPr>
            <w:pStyle w:val="FB6D174E2BBC458995F33E159C79980E3"/>
          </w:pPr>
          <w:r w:rsidRPr="0013250D">
            <w:rPr>
              <w:rStyle w:val="PlaceholderText"/>
            </w:rPr>
            <w:t>Click or tap here to enter text.</w:t>
          </w:r>
        </w:p>
      </w:docPartBody>
    </w:docPart>
    <w:docPart>
      <w:docPartPr>
        <w:name w:val="B5545468F51B400590FF20F3EBF5FE9D"/>
        <w:category>
          <w:name w:val="General"/>
          <w:gallery w:val="placeholder"/>
        </w:category>
        <w:types>
          <w:type w:val="bbPlcHdr"/>
        </w:types>
        <w:behaviors>
          <w:behavior w:val="content"/>
        </w:behaviors>
        <w:guid w:val="{CB2334D8-5086-4BD1-8A4A-A6469258AE04}"/>
      </w:docPartPr>
      <w:docPartBody>
        <w:p w:rsidR="00A677D1" w:rsidRDefault="00055BF8" w:rsidP="00055BF8">
          <w:pPr>
            <w:pStyle w:val="B5545468F51B400590FF20F3EBF5FE9D3"/>
          </w:pPr>
          <w:r w:rsidRPr="0013250D">
            <w:rPr>
              <w:rStyle w:val="PlaceholderText"/>
            </w:rPr>
            <w:t>Click or tap here to enter text.</w:t>
          </w:r>
        </w:p>
      </w:docPartBody>
    </w:docPart>
    <w:docPart>
      <w:docPartPr>
        <w:name w:val="6764E4E93AAB4309B728760C26AB5BD8"/>
        <w:category>
          <w:name w:val="General"/>
          <w:gallery w:val="placeholder"/>
        </w:category>
        <w:types>
          <w:type w:val="bbPlcHdr"/>
        </w:types>
        <w:behaviors>
          <w:behavior w:val="content"/>
        </w:behaviors>
        <w:guid w:val="{C2FB2205-2B1A-4360-93E3-313E92784AE7}"/>
      </w:docPartPr>
      <w:docPartBody>
        <w:p w:rsidR="00A677D1" w:rsidRDefault="00055BF8" w:rsidP="00055BF8">
          <w:pPr>
            <w:pStyle w:val="6764E4E93AAB4309B728760C26AB5BD83"/>
          </w:pPr>
          <w:r w:rsidRPr="0013250D">
            <w:rPr>
              <w:rStyle w:val="PlaceholderText"/>
            </w:rPr>
            <w:t>Click or tap here to enter text.</w:t>
          </w:r>
        </w:p>
      </w:docPartBody>
    </w:docPart>
    <w:docPart>
      <w:docPartPr>
        <w:name w:val="A758B6DAB0284823B95C36DEB15453AE"/>
        <w:category>
          <w:name w:val="General"/>
          <w:gallery w:val="placeholder"/>
        </w:category>
        <w:types>
          <w:type w:val="bbPlcHdr"/>
        </w:types>
        <w:behaviors>
          <w:behavior w:val="content"/>
        </w:behaviors>
        <w:guid w:val="{A1EA2808-04C7-4CFC-BE8C-4E0143852ECF}"/>
      </w:docPartPr>
      <w:docPartBody>
        <w:p w:rsidR="00A677D1" w:rsidRDefault="00055BF8" w:rsidP="00055BF8">
          <w:pPr>
            <w:pStyle w:val="A758B6DAB0284823B95C36DEB15453AE3"/>
          </w:pPr>
          <w:r w:rsidRPr="0013250D">
            <w:rPr>
              <w:rStyle w:val="PlaceholderText"/>
            </w:rPr>
            <w:t>Click or tap here to enter text.</w:t>
          </w:r>
        </w:p>
      </w:docPartBody>
    </w:docPart>
    <w:docPart>
      <w:docPartPr>
        <w:name w:val="A11BF464A9494581A9063EDD2C52DAC2"/>
        <w:category>
          <w:name w:val="General"/>
          <w:gallery w:val="placeholder"/>
        </w:category>
        <w:types>
          <w:type w:val="bbPlcHdr"/>
        </w:types>
        <w:behaviors>
          <w:behavior w:val="content"/>
        </w:behaviors>
        <w:guid w:val="{7553FB9E-16D8-4CA4-9011-055CFB8A22E4}"/>
      </w:docPartPr>
      <w:docPartBody>
        <w:p w:rsidR="00A677D1" w:rsidRDefault="00055BF8" w:rsidP="00055BF8">
          <w:pPr>
            <w:pStyle w:val="A11BF464A9494581A9063EDD2C52DAC23"/>
          </w:pPr>
          <w:r w:rsidRPr="0013250D">
            <w:rPr>
              <w:rStyle w:val="PlaceholderText"/>
            </w:rPr>
            <w:t>Click or tap here to enter text.</w:t>
          </w:r>
        </w:p>
      </w:docPartBody>
    </w:docPart>
    <w:docPart>
      <w:docPartPr>
        <w:name w:val="480F48ED25DB400D815F029728A324FB"/>
        <w:category>
          <w:name w:val="General"/>
          <w:gallery w:val="placeholder"/>
        </w:category>
        <w:types>
          <w:type w:val="bbPlcHdr"/>
        </w:types>
        <w:behaviors>
          <w:behavior w:val="content"/>
        </w:behaviors>
        <w:guid w:val="{545EADE6-46E8-4432-B8BF-FBC2A26D4156}"/>
      </w:docPartPr>
      <w:docPartBody>
        <w:p w:rsidR="00A677D1" w:rsidRDefault="00055BF8" w:rsidP="00055BF8">
          <w:pPr>
            <w:pStyle w:val="480F48ED25DB400D815F029728A324FB3"/>
          </w:pPr>
          <w:r w:rsidRPr="0013250D">
            <w:rPr>
              <w:rStyle w:val="PlaceholderText"/>
            </w:rPr>
            <w:t>Click or tap here to enter text.</w:t>
          </w:r>
        </w:p>
      </w:docPartBody>
    </w:docPart>
    <w:docPart>
      <w:docPartPr>
        <w:name w:val="3BE43D79F38440DAA9848035D3121E55"/>
        <w:category>
          <w:name w:val="General"/>
          <w:gallery w:val="placeholder"/>
        </w:category>
        <w:types>
          <w:type w:val="bbPlcHdr"/>
        </w:types>
        <w:behaviors>
          <w:behavior w:val="content"/>
        </w:behaviors>
        <w:guid w:val="{8A2A47D6-9566-41BC-9C55-B3BBA40CCB50}"/>
      </w:docPartPr>
      <w:docPartBody>
        <w:p w:rsidR="00A677D1" w:rsidRDefault="00055BF8" w:rsidP="00055BF8">
          <w:pPr>
            <w:pStyle w:val="3BE43D79F38440DAA9848035D3121E553"/>
          </w:pPr>
          <w:r w:rsidRPr="0013250D">
            <w:rPr>
              <w:rStyle w:val="PlaceholderText"/>
            </w:rPr>
            <w:t>Click or tap here to enter text.</w:t>
          </w:r>
        </w:p>
      </w:docPartBody>
    </w:docPart>
    <w:docPart>
      <w:docPartPr>
        <w:name w:val="D54508CFEDE14674869547E83B30EC8C"/>
        <w:category>
          <w:name w:val="General"/>
          <w:gallery w:val="placeholder"/>
        </w:category>
        <w:types>
          <w:type w:val="bbPlcHdr"/>
        </w:types>
        <w:behaviors>
          <w:behavior w:val="content"/>
        </w:behaviors>
        <w:guid w:val="{42A32CFA-F2EA-4404-9608-39D246B76D7F}"/>
      </w:docPartPr>
      <w:docPartBody>
        <w:p w:rsidR="00A677D1" w:rsidRDefault="00055BF8" w:rsidP="00055BF8">
          <w:pPr>
            <w:pStyle w:val="D54508CFEDE14674869547E83B30EC8C3"/>
          </w:pPr>
          <w:r w:rsidRPr="0013250D">
            <w:rPr>
              <w:rStyle w:val="PlaceholderText"/>
            </w:rPr>
            <w:t>Click or tap here to enter text.</w:t>
          </w:r>
        </w:p>
      </w:docPartBody>
    </w:docPart>
    <w:docPart>
      <w:docPartPr>
        <w:name w:val="06E8907F2AD8458E83400DB4D80BC1BC"/>
        <w:category>
          <w:name w:val="General"/>
          <w:gallery w:val="placeholder"/>
        </w:category>
        <w:types>
          <w:type w:val="bbPlcHdr"/>
        </w:types>
        <w:behaviors>
          <w:behavior w:val="content"/>
        </w:behaviors>
        <w:guid w:val="{B3C0DBD0-9971-4117-A59B-6D496E6445D2}"/>
      </w:docPartPr>
      <w:docPartBody>
        <w:p w:rsidR="00A677D1" w:rsidRDefault="00055BF8" w:rsidP="00055BF8">
          <w:pPr>
            <w:pStyle w:val="06E8907F2AD8458E83400DB4D80BC1BC2"/>
          </w:pPr>
          <w:r w:rsidRPr="0013250D">
            <w:rPr>
              <w:rStyle w:val="PlaceholderText"/>
            </w:rPr>
            <w:t>Click or tap here to enter text.</w:t>
          </w:r>
        </w:p>
      </w:docPartBody>
    </w:docPart>
    <w:docPart>
      <w:docPartPr>
        <w:name w:val="236A0FBABEE544EAB223606ACBA3762C"/>
        <w:category>
          <w:name w:val="General"/>
          <w:gallery w:val="placeholder"/>
        </w:category>
        <w:types>
          <w:type w:val="bbPlcHdr"/>
        </w:types>
        <w:behaviors>
          <w:behavior w:val="content"/>
        </w:behaviors>
        <w:guid w:val="{5AB39473-9A74-4400-A4EB-42923DA0C95A}"/>
      </w:docPartPr>
      <w:docPartBody>
        <w:p w:rsidR="00A677D1" w:rsidRDefault="00055BF8" w:rsidP="00055BF8">
          <w:pPr>
            <w:pStyle w:val="236A0FBABEE544EAB223606ACBA3762C2"/>
          </w:pPr>
          <w:r w:rsidRPr="0013250D">
            <w:rPr>
              <w:rStyle w:val="PlaceholderText"/>
            </w:rPr>
            <w:t>Click or tap here to enter text.</w:t>
          </w:r>
        </w:p>
      </w:docPartBody>
    </w:docPart>
    <w:docPart>
      <w:docPartPr>
        <w:name w:val="DD02C78B50534436940A98AFA1A05D3E"/>
        <w:category>
          <w:name w:val="General"/>
          <w:gallery w:val="placeholder"/>
        </w:category>
        <w:types>
          <w:type w:val="bbPlcHdr"/>
        </w:types>
        <w:behaviors>
          <w:behavior w:val="content"/>
        </w:behaviors>
        <w:guid w:val="{1209A165-B371-472C-A0BB-A49456D86F81}"/>
      </w:docPartPr>
      <w:docPartBody>
        <w:p w:rsidR="00A677D1" w:rsidRDefault="00055BF8" w:rsidP="00055BF8">
          <w:pPr>
            <w:pStyle w:val="DD02C78B50534436940A98AFA1A05D3E2"/>
          </w:pPr>
          <w:r w:rsidRPr="0013250D">
            <w:rPr>
              <w:rStyle w:val="PlaceholderText"/>
            </w:rPr>
            <w:t>Click or tap here to enter text.</w:t>
          </w:r>
        </w:p>
      </w:docPartBody>
    </w:docPart>
    <w:docPart>
      <w:docPartPr>
        <w:name w:val="10B91F33818244D19F6C8F65B5B9738D"/>
        <w:category>
          <w:name w:val="General"/>
          <w:gallery w:val="placeholder"/>
        </w:category>
        <w:types>
          <w:type w:val="bbPlcHdr"/>
        </w:types>
        <w:behaviors>
          <w:behavior w:val="content"/>
        </w:behaviors>
        <w:guid w:val="{99B273FD-8174-4254-AD80-43F31D00935F}"/>
      </w:docPartPr>
      <w:docPartBody>
        <w:p w:rsidR="00A677D1" w:rsidRDefault="00055BF8" w:rsidP="00055BF8">
          <w:pPr>
            <w:pStyle w:val="10B91F33818244D19F6C8F65B5B9738D2"/>
          </w:pPr>
          <w:r w:rsidRPr="0013250D">
            <w:rPr>
              <w:rStyle w:val="PlaceholderText"/>
            </w:rPr>
            <w:t>Click or tap here to enter text.</w:t>
          </w:r>
        </w:p>
      </w:docPartBody>
    </w:docPart>
    <w:docPart>
      <w:docPartPr>
        <w:name w:val="8BA7C321E7AF4B7795F00F08219B7118"/>
        <w:category>
          <w:name w:val="General"/>
          <w:gallery w:val="placeholder"/>
        </w:category>
        <w:types>
          <w:type w:val="bbPlcHdr"/>
        </w:types>
        <w:behaviors>
          <w:behavior w:val="content"/>
        </w:behaviors>
        <w:guid w:val="{2F2C84AC-48FF-407C-8FD0-1C8C5FC40D17}"/>
      </w:docPartPr>
      <w:docPartBody>
        <w:p w:rsidR="00A677D1" w:rsidRDefault="00055BF8" w:rsidP="00055BF8">
          <w:pPr>
            <w:pStyle w:val="8BA7C321E7AF4B7795F00F08219B71182"/>
          </w:pPr>
          <w:r w:rsidRPr="0013250D">
            <w:rPr>
              <w:rStyle w:val="PlaceholderText"/>
            </w:rPr>
            <w:t>Click or tap here to enter text.</w:t>
          </w:r>
        </w:p>
      </w:docPartBody>
    </w:docPart>
    <w:docPart>
      <w:docPartPr>
        <w:name w:val="8132FE5B393B4465B3DF7C3402E14CE3"/>
        <w:category>
          <w:name w:val="General"/>
          <w:gallery w:val="placeholder"/>
        </w:category>
        <w:types>
          <w:type w:val="bbPlcHdr"/>
        </w:types>
        <w:behaviors>
          <w:behavior w:val="content"/>
        </w:behaviors>
        <w:guid w:val="{35B94DDD-4B88-4481-90F1-DFB0E4A7D37B}"/>
      </w:docPartPr>
      <w:docPartBody>
        <w:p w:rsidR="00A677D1" w:rsidRDefault="00055BF8" w:rsidP="00055BF8">
          <w:pPr>
            <w:pStyle w:val="8132FE5B393B4465B3DF7C3402E14CE32"/>
          </w:pPr>
          <w:r w:rsidRPr="0013250D">
            <w:rPr>
              <w:rStyle w:val="PlaceholderText"/>
            </w:rPr>
            <w:t>Click or tap here to enter text.</w:t>
          </w:r>
        </w:p>
      </w:docPartBody>
    </w:docPart>
    <w:docPart>
      <w:docPartPr>
        <w:name w:val="0577F9BE67D5475887749950230FC9DD"/>
        <w:category>
          <w:name w:val="General"/>
          <w:gallery w:val="placeholder"/>
        </w:category>
        <w:types>
          <w:type w:val="bbPlcHdr"/>
        </w:types>
        <w:behaviors>
          <w:behavior w:val="content"/>
        </w:behaviors>
        <w:guid w:val="{F7782F1F-7051-40C3-9A0C-083441BA1E56}"/>
      </w:docPartPr>
      <w:docPartBody>
        <w:p w:rsidR="00A677D1" w:rsidRDefault="00055BF8" w:rsidP="00055BF8">
          <w:pPr>
            <w:pStyle w:val="0577F9BE67D5475887749950230FC9DD2"/>
          </w:pPr>
          <w:r w:rsidRPr="0013250D">
            <w:rPr>
              <w:rStyle w:val="PlaceholderText"/>
            </w:rPr>
            <w:t>Click or tap here to enter text.</w:t>
          </w:r>
        </w:p>
      </w:docPartBody>
    </w:docPart>
    <w:docPart>
      <w:docPartPr>
        <w:name w:val="709C88BB65EF4605B47EAA4365516A4E"/>
        <w:category>
          <w:name w:val="General"/>
          <w:gallery w:val="placeholder"/>
        </w:category>
        <w:types>
          <w:type w:val="bbPlcHdr"/>
        </w:types>
        <w:behaviors>
          <w:behavior w:val="content"/>
        </w:behaviors>
        <w:guid w:val="{1C9BB05A-6FF3-4373-AAAB-A5D8EA452F98}"/>
      </w:docPartPr>
      <w:docPartBody>
        <w:p w:rsidR="00A677D1" w:rsidRDefault="00055BF8" w:rsidP="00055BF8">
          <w:pPr>
            <w:pStyle w:val="709C88BB65EF4605B47EAA4365516A4E2"/>
          </w:pPr>
          <w:r w:rsidRPr="0013250D">
            <w:rPr>
              <w:rStyle w:val="PlaceholderText"/>
            </w:rPr>
            <w:t>Click or tap here to enter text.</w:t>
          </w:r>
        </w:p>
      </w:docPartBody>
    </w:docPart>
    <w:docPart>
      <w:docPartPr>
        <w:name w:val="6AEFD50892904AB2848114646AB8A67B"/>
        <w:category>
          <w:name w:val="General"/>
          <w:gallery w:val="placeholder"/>
        </w:category>
        <w:types>
          <w:type w:val="bbPlcHdr"/>
        </w:types>
        <w:behaviors>
          <w:behavior w:val="content"/>
        </w:behaviors>
        <w:guid w:val="{A03BDDE1-A1F2-490F-BD3F-9ED080DCD85E}"/>
      </w:docPartPr>
      <w:docPartBody>
        <w:p w:rsidR="00A677D1" w:rsidRDefault="00055BF8" w:rsidP="00055BF8">
          <w:pPr>
            <w:pStyle w:val="6AEFD50892904AB2848114646AB8A67B2"/>
          </w:pPr>
          <w:r w:rsidRPr="0013250D">
            <w:rPr>
              <w:rStyle w:val="PlaceholderText"/>
            </w:rPr>
            <w:t>Click or tap here to enter text.</w:t>
          </w:r>
        </w:p>
      </w:docPartBody>
    </w:docPart>
    <w:docPart>
      <w:docPartPr>
        <w:name w:val="24A364131C714C99B7F60859B075B1E0"/>
        <w:category>
          <w:name w:val="General"/>
          <w:gallery w:val="placeholder"/>
        </w:category>
        <w:types>
          <w:type w:val="bbPlcHdr"/>
        </w:types>
        <w:behaviors>
          <w:behavior w:val="content"/>
        </w:behaviors>
        <w:guid w:val="{EE453543-CD01-4F51-B3AC-798924E8CF8F}"/>
      </w:docPartPr>
      <w:docPartBody>
        <w:p w:rsidR="00A677D1" w:rsidRDefault="00055BF8" w:rsidP="00055BF8">
          <w:pPr>
            <w:pStyle w:val="24A364131C714C99B7F60859B075B1E02"/>
          </w:pPr>
          <w:r w:rsidRPr="0013250D">
            <w:rPr>
              <w:rStyle w:val="PlaceholderText"/>
            </w:rPr>
            <w:t>Click or tap here to enter text.</w:t>
          </w:r>
        </w:p>
      </w:docPartBody>
    </w:docPart>
    <w:docPart>
      <w:docPartPr>
        <w:name w:val="145BBDD737704923B4392E9175E51034"/>
        <w:category>
          <w:name w:val="General"/>
          <w:gallery w:val="placeholder"/>
        </w:category>
        <w:types>
          <w:type w:val="bbPlcHdr"/>
        </w:types>
        <w:behaviors>
          <w:behavior w:val="content"/>
        </w:behaviors>
        <w:guid w:val="{F146308D-992B-41D1-98F3-E4BB1CD6E1A9}"/>
      </w:docPartPr>
      <w:docPartBody>
        <w:p w:rsidR="00A677D1" w:rsidRDefault="00055BF8" w:rsidP="00055BF8">
          <w:pPr>
            <w:pStyle w:val="145BBDD737704923B4392E9175E510342"/>
          </w:pPr>
          <w:r w:rsidRPr="0013250D">
            <w:rPr>
              <w:rStyle w:val="PlaceholderText"/>
            </w:rPr>
            <w:t>Click or tap here to enter text.</w:t>
          </w:r>
        </w:p>
      </w:docPartBody>
    </w:docPart>
    <w:docPart>
      <w:docPartPr>
        <w:name w:val="F20AAF9D10AC4F4699F4361663FF32E3"/>
        <w:category>
          <w:name w:val="General"/>
          <w:gallery w:val="placeholder"/>
        </w:category>
        <w:types>
          <w:type w:val="bbPlcHdr"/>
        </w:types>
        <w:behaviors>
          <w:behavior w:val="content"/>
        </w:behaviors>
        <w:guid w:val="{93381CC8-4CDE-47F7-9D18-1A72B8ED8720}"/>
      </w:docPartPr>
      <w:docPartBody>
        <w:p w:rsidR="00A677D1" w:rsidRDefault="00055BF8" w:rsidP="00055BF8">
          <w:pPr>
            <w:pStyle w:val="F20AAF9D10AC4F4699F4361663FF32E32"/>
          </w:pPr>
          <w:r w:rsidRPr="0013250D">
            <w:rPr>
              <w:rStyle w:val="PlaceholderText"/>
            </w:rPr>
            <w:t>Click or tap here to enter text.</w:t>
          </w:r>
        </w:p>
      </w:docPartBody>
    </w:docPart>
    <w:docPart>
      <w:docPartPr>
        <w:name w:val="00FF0CF2AB0A48A3A9DC3D69BEC0C898"/>
        <w:category>
          <w:name w:val="General"/>
          <w:gallery w:val="placeholder"/>
        </w:category>
        <w:types>
          <w:type w:val="bbPlcHdr"/>
        </w:types>
        <w:behaviors>
          <w:behavior w:val="content"/>
        </w:behaviors>
        <w:guid w:val="{3984D054-7488-4801-ABA5-0F0E7612FCE4}"/>
      </w:docPartPr>
      <w:docPartBody>
        <w:p w:rsidR="00A677D1" w:rsidRDefault="00055BF8" w:rsidP="00055BF8">
          <w:pPr>
            <w:pStyle w:val="00FF0CF2AB0A48A3A9DC3D69BEC0C8982"/>
          </w:pPr>
          <w:r w:rsidRPr="0013250D">
            <w:rPr>
              <w:rStyle w:val="PlaceholderText"/>
            </w:rPr>
            <w:t>Click or tap here to enter text.</w:t>
          </w:r>
        </w:p>
      </w:docPartBody>
    </w:docPart>
    <w:docPart>
      <w:docPartPr>
        <w:name w:val="339AF1DBCD614D388FF7932D5A55C05D"/>
        <w:category>
          <w:name w:val="General"/>
          <w:gallery w:val="placeholder"/>
        </w:category>
        <w:types>
          <w:type w:val="bbPlcHdr"/>
        </w:types>
        <w:behaviors>
          <w:behavior w:val="content"/>
        </w:behaviors>
        <w:guid w:val="{090F9755-1F2D-427B-968C-ED7C81592CCC}"/>
      </w:docPartPr>
      <w:docPartBody>
        <w:p w:rsidR="00A677D1" w:rsidRDefault="00055BF8" w:rsidP="00055BF8">
          <w:pPr>
            <w:pStyle w:val="339AF1DBCD614D388FF7932D5A55C05D2"/>
          </w:pPr>
          <w:r w:rsidRPr="0013250D">
            <w:rPr>
              <w:rStyle w:val="PlaceholderText"/>
            </w:rPr>
            <w:t>Click or tap here to enter text.</w:t>
          </w:r>
        </w:p>
      </w:docPartBody>
    </w:docPart>
    <w:docPart>
      <w:docPartPr>
        <w:name w:val="2ED6C77F928F4BEBAE2867DD4D8E43B0"/>
        <w:category>
          <w:name w:val="General"/>
          <w:gallery w:val="placeholder"/>
        </w:category>
        <w:types>
          <w:type w:val="bbPlcHdr"/>
        </w:types>
        <w:behaviors>
          <w:behavior w:val="content"/>
        </w:behaviors>
        <w:guid w:val="{47AB8EFA-87B6-461B-90BF-A8EF79E46146}"/>
      </w:docPartPr>
      <w:docPartBody>
        <w:p w:rsidR="00A677D1" w:rsidRDefault="00055BF8" w:rsidP="00055BF8">
          <w:pPr>
            <w:pStyle w:val="2ED6C77F928F4BEBAE2867DD4D8E43B02"/>
          </w:pPr>
          <w:r w:rsidRPr="0013250D">
            <w:rPr>
              <w:rStyle w:val="PlaceholderText"/>
            </w:rPr>
            <w:t>Click or tap here to enter text.</w:t>
          </w:r>
        </w:p>
      </w:docPartBody>
    </w:docPart>
    <w:docPart>
      <w:docPartPr>
        <w:name w:val="E810510F167D41F1AE9C256B83EC222E"/>
        <w:category>
          <w:name w:val="General"/>
          <w:gallery w:val="placeholder"/>
        </w:category>
        <w:types>
          <w:type w:val="bbPlcHdr"/>
        </w:types>
        <w:behaviors>
          <w:behavior w:val="content"/>
        </w:behaviors>
        <w:guid w:val="{833FBB75-625C-4C1F-A134-33A48C118F7E}"/>
      </w:docPartPr>
      <w:docPartBody>
        <w:p w:rsidR="00A677D1" w:rsidRDefault="00055BF8" w:rsidP="00055BF8">
          <w:pPr>
            <w:pStyle w:val="E810510F167D41F1AE9C256B83EC222E2"/>
          </w:pPr>
          <w:r w:rsidRPr="0013250D">
            <w:rPr>
              <w:rStyle w:val="PlaceholderText"/>
            </w:rPr>
            <w:t>Click or tap here to enter text.</w:t>
          </w:r>
        </w:p>
      </w:docPartBody>
    </w:docPart>
    <w:docPart>
      <w:docPartPr>
        <w:name w:val="F91DD2B1E8074194940603E36537C5CC"/>
        <w:category>
          <w:name w:val="General"/>
          <w:gallery w:val="placeholder"/>
        </w:category>
        <w:types>
          <w:type w:val="bbPlcHdr"/>
        </w:types>
        <w:behaviors>
          <w:behavior w:val="content"/>
        </w:behaviors>
        <w:guid w:val="{A7179D0D-676D-4405-BC49-3A3DEF4D3DDA}"/>
      </w:docPartPr>
      <w:docPartBody>
        <w:p w:rsidR="00A677D1" w:rsidRDefault="00055BF8" w:rsidP="00055BF8">
          <w:pPr>
            <w:pStyle w:val="F91DD2B1E8074194940603E36537C5CC2"/>
          </w:pPr>
          <w:r w:rsidRPr="0013250D">
            <w:rPr>
              <w:rStyle w:val="PlaceholderText"/>
            </w:rPr>
            <w:t>Click or tap here to enter text.</w:t>
          </w:r>
        </w:p>
      </w:docPartBody>
    </w:docPart>
    <w:docPart>
      <w:docPartPr>
        <w:name w:val="F068BE6D678D463FA83E95CB06EFF18A"/>
        <w:category>
          <w:name w:val="General"/>
          <w:gallery w:val="placeholder"/>
        </w:category>
        <w:types>
          <w:type w:val="bbPlcHdr"/>
        </w:types>
        <w:behaviors>
          <w:behavior w:val="content"/>
        </w:behaviors>
        <w:guid w:val="{B1BA6830-96DC-4972-984A-62A76362F25F}"/>
      </w:docPartPr>
      <w:docPartBody>
        <w:p w:rsidR="00A677D1" w:rsidRDefault="00055BF8" w:rsidP="00055BF8">
          <w:pPr>
            <w:pStyle w:val="F068BE6D678D463FA83E95CB06EFF18A2"/>
          </w:pPr>
          <w:r w:rsidRPr="0013250D">
            <w:rPr>
              <w:rStyle w:val="PlaceholderText"/>
            </w:rPr>
            <w:t>Click or tap here to enter text.</w:t>
          </w:r>
        </w:p>
      </w:docPartBody>
    </w:docPart>
    <w:docPart>
      <w:docPartPr>
        <w:name w:val="08EC3FD00BFD4813A3162D432F3E3BCD"/>
        <w:category>
          <w:name w:val="General"/>
          <w:gallery w:val="placeholder"/>
        </w:category>
        <w:types>
          <w:type w:val="bbPlcHdr"/>
        </w:types>
        <w:behaviors>
          <w:behavior w:val="content"/>
        </w:behaviors>
        <w:guid w:val="{6DC7CBC0-1461-4405-B4AA-E27E1606218F}"/>
      </w:docPartPr>
      <w:docPartBody>
        <w:p w:rsidR="00055BF8" w:rsidRDefault="00055BF8" w:rsidP="00055BF8">
          <w:pPr>
            <w:pStyle w:val="08EC3FD00BFD4813A3162D432F3E3BCD1"/>
          </w:pPr>
          <w:r w:rsidRPr="00E0466E">
            <w:rPr>
              <w:rStyle w:val="PlaceholderText"/>
            </w:rPr>
            <w:t>Click here to enter text.</w:t>
          </w:r>
        </w:p>
      </w:docPartBody>
    </w:docPart>
    <w:docPart>
      <w:docPartPr>
        <w:name w:val="DC8671B82D2C4B139971A7A5CC541832"/>
        <w:category>
          <w:name w:val="General"/>
          <w:gallery w:val="placeholder"/>
        </w:category>
        <w:types>
          <w:type w:val="bbPlcHdr"/>
        </w:types>
        <w:behaviors>
          <w:behavior w:val="content"/>
        </w:behaviors>
        <w:guid w:val="{797889B2-CA9E-482A-81D0-AC6C743BF452}"/>
      </w:docPartPr>
      <w:docPartBody>
        <w:p w:rsidR="00055BF8" w:rsidRDefault="00055BF8" w:rsidP="00055BF8">
          <w:pPr>
            <w:pStyle w:val="DC8671B82D2C4B139971A7A5CC5418321"/>
          </w:pPr>
          <w:r w:rsidRPr="00E0466E">
            <w:rPr>
              <w:rStyle w:val="PlaceholderText"/>
            </w:rPr>
            <w:t>Click</w:t>
          </w:r>
        </w:p>
      </w:docPartBody>
    </w:docPart>
    <w:docPart>
      <w:docPartPr>
        <w:name w:val="0ECC96723AAA4072B553ED5392F291BF"/>
        <w:category>
          <w:name w:val="General"/>
          <w:gallery w:val="placeholder"/>
        </w:category>
        <w:types>
          <w:type w:val="bbPlcHdr"/>
        </w:types>
        <w:behaviors>
          <w:behavior w:val="content"/>
        </w:behaviors>
        <w:guid w:val="{B30A7D81-3F08-4270-B1EF-7767CB1DF094}"/>
      </w:docPartPr>
      <w:docPartBody>
        <w:p w:rsidR="00055BF8" w:rsidRDefault="00055BF8" w:rsidP="00055BF8">
          <w:pPr>
            <w:pStyle w:val="0ECC96723AAA4072B553ED5392F291BF1"/>
          </w:pPr>
          <w:r w:rsidRPr="00E0466E">
            <w:rPr>
              <w:rStyle w:val="PlaceholderText"/>
            </w:rPr>
            <w:t>Click or tap here to enter text.</w:t>
          </w:r>
        </w:p>
      </w:docPartBody>
    </w:docPart>
    <w:docPart>
      <w:docPartPr>
        <w:name w:val="7FDAAC7FCB4542989CF5FCE8C63D1B3F"/>
        <w:category>
          <w:name w:val="General"/>
          <w:gallery w:val="placeholder"/>
        </w:category>
        <w:types>
          <w:type w:val="bbPlcHdr"/>
        </w:types>
        <w:behaviors>
          <w:behavior w:val="content"/>
        </w:behaviors>
        <w:guid w:val="{B50BAC8E-7151-4E60-A776-C8EFFBADA099}"/>
      </w:docPartPr>
      <w:docPartBody>
        <w:p w:rsidR="00055BF8" w:rsidRDefault="00055BF8" w:rsidP="00055BF8">
          <w:pPr>
            <w:pStyle w:val="7FDAAC7FCB4542989CF5FCE8C63D1B3F1"/>
          </w:pPr>
          <w:r w:rsidRPr="00E0466E">
            <w:rPr>
              <w:rStyle w:val="PlaceholderText"/>
            </w:rPr>
            <w:t>Click or tap here to enter text.</w:t>
          </w:r>
        </w:p>
      </w:docPartBody>
    </w:docPart>
    <w:docPart>
      <w:docPartPr>
        <w:name w:val="3D2214D7F9D94EF0923007B7ACB642C3"/>
        <w:category>
          <w:name w:val="General"/>
          <w:gallery w:val="placeholder"/>
        </w:category>
        <w:types>
          <w:type w:val="bbPlcHdr"/>
        </w:types>
        <w:behaviors>
          <w:behavior w:val="content"/>
        </w:behaviors>
        <w:guid w:val="{84AD590E-631B-4A32-8DAD-2EA33C514A38}"/>
      </w:docPartPr>
      <w:docPartBody>
        <w:p w:rsidR="00055BF8" w:rsidRDefault="00055BF8" w:rsidP="00055BF8">
          <w:pPr>
            <w:pStyle w:val="3D2214D7F9D94EF0923007B7ACB642C31"/>
          </w:pPr>
          <w:r>
            <w:rPr>
              <w:rStyle w:val="PlaceholderText"/>
            </w:rPr>
            <w:t>Click</w:t>
          </w:r>
        </w:p>
      </w:docPartBody>
    </w:docPart>
    <w:docPart>
      <w:docPartPr>
        <w:name w:val="880EB8319B904C92BD8E5C4F70A812A3"/>
        <w:category>
          <w:name w:val="General"/>
          <w:gallery w:val="placeholder"/>
        </w:category>
        <w:types>
          <w:type w:val="bbPlcHdr"/>
        </w:types>
        <w:behaviors>
          <w:behavior w:val="content"/>
        </w:behaviors>
        <w:guid w:val="{ABA0DDFD-9FCB-4545-8460-F760EDFE2515}"/>
      </w:docPartPr>
      <w:docPartBody>
        <w:p w:rsidR="00055BF8" w:rsidRDefault="00055BF8" w:rsidP="00055BF8">
          <w:pPr>
            <w:pStyle w:val="880EB8319B904C92BD8E5C4F70A812A31"/>
          </w:pPr>
          <w:r w:rsidRPr="00E0466E">
            <w:rPr>
              <w:rStyle w:val="PlaceholderText"/>
            </w:rPr>
            <w:t>Click</w:t>
          </w:r>
        </w:p>
      </w:docPartBody>
    </w:docPart>
    <w:docPart>
      <w:docPartPr>
        <w:name w:val="86DA3634FE14461B9EDD0834AD6B2DD1"/>
        <w:category>
          <w:name w:val="General"/>
          <w:gallery w:val="placeholder"/>
        </w:category>
        <w:types>
          <w:type w:val="bbPlcHdr"/>
        </w:types>
        <w:behaviors>
          <w:behavior w:val="content"/>
        </w:behaviors>
        <w:guid w:val="{924011E5-4D7C-4516-80CA-7B7F00746792}"/>
      </w:docPartPr>
      <w:docPartBody>
        <w:p w:rsidR="00055BF8" w:rsidRDefault="00055BF8" w:rsidP="00055BF8">
          <w:pPr>
            <w:pStyle w:val="86DA3634FE14461B9EDD0834AD6B2DD11"/>
          </w:pPr>
          <w:r w:rsidRPr="00E0466E">
            <w:rPr>
              <w:rStyle w:val="PlaceholderText"/>
            </w:rPr>
            <w:t>Click or tap here to enter text.</w:t>
          </w:r>
        </w:p>
      </w:docPartBody>
    </w:docPart>
    <w:docPart>
      <w:docPartPr>
        <w:name w:val="EA3EE5EB66974A698764BF328DC5F2F6"/>
        <w:category>
          <w:name w:val="General"/>
          <w:gallery w:val="placeholder"/>
        </w:category>
        <w:types>
          <w:type w:val="bbPlcHdr"/>
        </w:types>
        <w:behaviors>
          <w:behavior w:val="content"/>
        </w:behaviors>
        <w:guid w:val="{74B98839-0752-495E-A853-DCC0AB7E9ACC}"/>
      </w:docPartPr>
      <w:docPartBody>
        <w:p w:rsidR="00055BF8" w:rsidRDefault="00055BF8" w:rsidP="00055BF8">
          <w:pPr>
            <w:pStyle w:val="EA3EE5EB66974A698764BF328DC5F2F61"/>
          </w:pPr>
          <w:r w:rsidRPr="00E0466E">
            <w:rPr>
              <w:rStyle w:val="PlaceholderText"/>
            </w:rPr>
            <w:t>Click or tap here to enter text.</w:t>
          </w:r>
        </w:p>
      </w:docPartBody>
    </w:docPart>
    <w:docPart>
      <w:docPartPr>
        <w:name w:val="E7575B6B1B5546C7B04575EF51F3B4A0"/>
        <w:category>
          <w:name w:val="General"/>
          <w:gallery w:val="placeholder"/>
        </w:category>
        <w:types>
          <w:type w:val="bbPlcHdr"/>
        </w:types>
        <w:behaviors>
          <w:behavior w:val="content"/>
        </w:behaviors>
        <w:guid w:val="{A078FC29-5CE8-48BB-86FB-7E574E656BB2}"/>
      </w:docPartPr>
      <w:docPartBody>
        <w:p w:rsidR="00745624" w:rsidRDefault="00055BF8" w:rsidP="00055BF8">
          <w:pPr>
            <w:pStyle w:val="E7575B6B1B5546C7B04575EF51F3B4A0"/>
          </w:pPr>
          <w:r w:rsidRPr="00E0466E">
            <w:rPr>
              <w:rStyle w:val="PlaceholderText"/>
            </w:rPr>
            <w:t>Click or tap here to enter text.</w:t>
          </w:r>
        </w:p>
      </w:docPartBody>
    </w:docPart>
    <w:docPart>
      <w:docPartPr>
        <w:name w:val="E613E64BA6B146FFB6FF0D3DEFF23536"/>
        <w:category>
          <w:name w:val="General"/>
          <w:gallery w:val="placeholder"/>
        </w:category>
        <w:types>
          <w:type w:val="bbPlcHdr"/>
        </w:types>
        <w:behaviors>
          <w:behavior w:val="content"/>
        </w:behaviors>
        <w:guid w:val="{FB59AF4E-CD33-4FA6-945A-3470C39B10DA}"/>
      </w:docPartPr>
      <w:docPartBody>
        <w:p w:rsidR="00745624" w:rsidRDefault="00055BF8" w:rsidP="00055BF8">
          <w:pPr>
            <w:pStyle w:val="E613E64BA6B146FFB6FF0D3DEFF23536"/>
          </w:pPr>
          <w:r w:rsidRPr="00E0466E">
            <w:rPr>
              <w:rStyle w:val="PlaceholderText"/>
            </w:rPr>
            <w:t>Click or tap here to enter text.</w:t>
          </w:r>
        </w:p>
      </w:docPartBody>
    </w:docPart>
    <w:docPart>
      <w:docPartPr>
        <w:name w:val="9104C95028684624A86780FCA6FF6B6B"/>
        <w:category>
          <w:name w:val="General"/>
          <w:gallery w:val="placeholder"/>
        </w:category>
        <w:types>
          <w:type w:val="bbPlcHdr"/>
        </w:types>
        <w:behaviors>
          <w:behavior w:val="content"/>
        </w:behaviors>
        <w:guid w:val="{EDD4D687-0312-4E6D-844B-6BBAAF1C916E}"/>
      </w:docPartPr>
      <w:docPartBody>
        <w:p w:rsidR="008A143E" w:rsidRDefault="00E4533C" w:rsidP="00E4533C">
          <w:pPr>
            <w:pStyle w:val="9104C95028684624A86780FCA6FF6B6B"/>
          </w:pPr>
          <w:r w:rsidRPr="00D979FE">
            <w:rPr>
              <w:rStyle w:val="PlaceholderText"/>
              <w:sz w:val="18"/>
            </w:rPr>
            <w:t>Click or tap here to enter text.</w:t>
          </w:r>
        </w:p>
      </w:docPartBody>
    </w:docPart>
    <w:docPart>
      <w:docPartPr>
        <w:name w:val="E96EA42C400B47F49A3183D30587DF43"/>
        <w:category>
          <w:name w:val="General"/>
          <w:gallery w:val="placeholder"/>
        </w:category>
        <w:types>
          <w:type w:val="bbPlcHdr"/>
        </w:types>
        <w:behaviors>
          <w:behavior w:val="content"/>
        </w:behaviors>
        <w:guid w:val="{2323A51C-DA85-4545-8A61-5AC3EB4E9CD3}"/>
      </w:docPartPr>
      <w:docPartBody>
        <w:p w:rsidR="008A143E" w:rsidRDefault="00E4533C" w:rsidP="00E4533C">
          <w:pPr>
            <w:pStyle w:val="E96EA42C400B47F49A3183D30587DF43"/>
          </w:pPr>
          <w:r w:rsidRPr="00D979FE">
            <w:rPr>
              <w:rStyle w:val="PlaceholderText"/>
              <w:sz w:val="18"/>
            </w:rPr>
            <w:t>Click or tap here to enter text.</w:t>
          </w:r>
        </w:p>
      </w:docPartBody>
    </w:docPart>
    <w:docPart>
      <w:docPartPr>
        <w:name w:val="5921A6B7FACB41B1B177605D9941FD04"/>
        <w:category>
          <w:name w:val="General"/>
          <w:gallery w:val="placeholder"/>
        </w:category>
        <w:types>
          <w:type w:val="bbPlcHdr"/>
        </w:types>
        <w:behaviors>
          <w:behavior w:val="content"/>
        </w:behaviors>
        <w:guid w:val="{42609A0E-366A-41EF-81B8-3C306F7AA02E}"/>
      </w:docPartPr>
      <w:docPartBody>
        <w:p w:rsidR="008A143E" w:rsidRDefault="00E4533C" w:rsidP="00E4533C">
          <w:pPr>
            <w:pStyle w:val="5921A6B7FACB41B1B177605D9941FD04"/>
          </w:pPr>
          <w:r w:rsidRPr="00D979FE">
            <w:rPr>
              <w:rStyle w:val="PlaceholderText"/>
              <w:sz w:val="18"/>
            </w:rPr>
            <w:t>Click or tap here to enter text.</w:t>
          </w:r>
        </w:p>
      </w:docPartBody>
    </w:docPart>
    <w:docPart>
      <w:docPartPr>
        <w:name w:val="1F50C19B7CB541AE80CD7A2815F0EC69"/>
        <w:category>
          <w:name w:val="General"/>
          <w:gallery w:val="placeholder"/>
        </w:category>
        <w:types>
          <w:type w:val="bbPlcHdr"/>
        </w:types>
        <w:behaviors>
          <w:behavior w:val="content"/>
        </w:behaviors>
        <w:guid w:val="{DA56819E-87E3-488D-9974-48DBC029101C}"/>
      </w:docPartPr>
      <w:docPartBody>
        <w:p w:rsidR="008A143E" w:rsidRDefault="00E4533C" w:rsidP="00E4533C">
          <w:pPr>
            <w:pStyle w:val="1F50C19B7CB541AE80CD7A2815F0EC69"/>
          </w:pPr>
          <w:r w:rsidRPr="00E0466E">
            <w:rPr>
              <w:rStyle w:val="PlaceholderText"/>
            </w:rPr>
            <w:t>Click or tap here to enter text.</w:t>
          </w:r>
        </w:p>
      </w:docPartBody>
    </w:docPart>
    <w:docPart>
      <w:docPartPr>
        <w:name w:val="AB1AB418ED2148F093DEF1F498E3BA12"/>
        <w:category>
          <w:name w:val="General"/>
          <w:gallery w:val="placeholder"/>
        </w:category>
        <w:types>
          <w:type w:val="bbPlcHdr"/>
        </w:types>
        <w:behaviors>
          <w:behavior w:val="content"/>
        </w:behaviors>
        <w:guid w:val="{32B540EB-22E9-48CB-B6A2-A11B49989E50}"/>
      </w:docPartPr>
      <w:docPartBody>
        <w:p w:rsidR="008A143E" w:rsidRDefault="00E4533C" w:rsidP="00E4533C">
          <w:pPr>
            <w:pStyle w:val="AB1AB418ED2148F093DEF1F498E3BA12"/>
          </w:pPr>
          <w:r w:rsidRPr="00D979FE">
            <w:rPr>
              <w:rStyle w:val="PlaceholderText"/>
              <w:sz w:val="18"/>
            </w:rPr>
            <w:t>Click or tap here to enter text.</w:t>
          </w:r>
        </w:p>
      </w:docPartBody>
    </w:docPart>
    <w:docPart>
      <w:docPartPr>
        <w:name w:val="BC3402D62A96425CA316BD540DD3EF85"/>
        <w:category>
          <w:name w:val="General"/>
          <w:gallery w:val="placeholder"/>
        </w:category>
        <w:types>
          <w:type w:val="bbPlcHdr"/>
        </w:types>
        <w:behaviors>
          <w:behavior w:val="content"/>
        </w:behaviors>
        <w:guid w:val="{0C14649D-AA93-4A2C-8EC8-D53B2FEB7C06}"/>
      </w:docPartPr>
      <w:docPartBody>
        <w:p w:rsidR="008A143E" w:rsidRDefault="00E4533C" w:rsidP="00E4533C">
          <w:pPr>
            <w:pStyle w:val="BC3402D62A96425CA316BD540DD3EF85"/>
          </w:pPr>
          <w:r w:rsidRPr="00E0466E">
            <w:rPr>
              <w:rStyle w:val="PlaceholderText"/>
            </w:rPr>
            <w:t>Click or tap here to enter text.</w:t>
          </w:r>
        </w:p>
      </w:docPartBody>
    </w:docPart>
    <w:docPart>
      <w:docPartPr>
        <w:name w:val="438F6DA36BFC4534969EFDBCC91E502F"/>
        <w:category>
          <w:name w:val="General"/>
          <w:gallery w:val="placeholder"/>
        </w:category>
        <w:types>
          <w:type w:val="bbPlcHdr"/>
        </w:types>
        <w:behaviors>
          <w:behavior w:val="content"/>
        </w:behaviors>
        <w:guid w:val="{C417C000-F012-4763-BA6C-0C62EC402CFC}"/>
      </w:docPartPr>
      <w:docPartBody>
        <w:p w:rsidR="008A143E" w:rsidRDefault="00E4533C" w:rsidP="00E4533C">
          <w:pPr>
            <w:pStyle w:val="438F6DA36BFC4534969EFDBCC91E502F"/>
          </w:pPr>
          <w:r w:rsidRPr="00E0466E">
            <w:rPr>
              <w:rStyle w:val="PlaceholderText"/>
            </w:rPr>
            <w:t>Click or tap here to enter text.</w:t>
          </w:r>
        </w:p>
      </w:docPartBody>
    </w:docPart>
    <w:docPart>
      <w:docPartPr>
        <w:name w:val="2CF9D54C620C46EFAD6CE83A12775BE4"/>
        <w:category>
          <w:name w:val="General"/>
          <w:gallery w:val="placeholder"/>
        </w:category>
        <w:types>
          <w:type w:val="bbPlcHdr"/>
        </w:types>
        <w:behaviors>
          <w:behavior w:val="content"/>
        </w:behaviors>
        <w:guid w:val="{50196131-3394-432F-9DBE-4F989A096006}"/>
      </w:docPartPr>
      <w:docPartBody>
        <w:p w:rsidR="008A143E" w:rsidRDefault="00E4533C" w:rsidP="00E4533C">
          <w:pPr>
            <w:pStyle w:val="2CF9D54C620C46EFAD6CE83A12775BE4"/>
          </w:pPr>
          <w:r w:rsidRPr="00E0466E">
            <w:rPr>
              <w:rStyle w:val="PlaceholderText"/>
            </w:rPr>
            <w:t>Click or tap here to enter text.</w:t>
          </w:r>
        </w:p>
      </w:docPartBody>
    </w:docPart>
    <w:docPart>
      <w:docPartPr>
        <w:name w:val="97C1B1CF93914E83B432350A360D9AF3"/>
        <w:category>
          <w:name w:val="General"/>
          <w:gallery w:val="placeholder"/>
        </w:category>
        <w:types>
          <w:type w:val="bbPlcHdr"/>
        </w:types>
        <w:behaviors>
          <w:behavior w:val="content"/>
        </w:behaviors>
        <w:guid w:val="{0E0C8007-43A6-44D2-B960-F7C0793BB398}"/>
      </w:docPartPr>
      <w:docPartBody>
        <w:p w:rsidR="008A143E" w:rsidRDefault="00E4533C" w:rsidP="00E4533C">
          <w:pPr>
            <w:pStyle w:val="97C1B1CF93914E83B432350A360D9AF3"/>
          </w:pPr>
          <w:r w:rsidRPr="00E0466E">
            <w:rPr>
              <w:rStyle w:val="PlaceholderText"/>
            </w:rPr>
            <w:t>Click or tap here to enter text.</w:t>
          </w:r>
        </w:p>
      </w:docPartBody>
    </w:docPart>
    <w:docPart>
      <w:docPartPr>
        <w:name w:val="9B768B7014D9462CAA886C7AFD3036CF"/>
        <w:category>
          <w:name w:val="General"/>
          <w:gallery w:val="placeholder"/>
        </w:category>
        <w:types>
          <w:type w:val="bbPlcHdr"/>
        </w:types>
        <w:behaviors>
          <w:behavior w:val="content"/>
        </w:behaviors>
        <w:guid w:val="{09D8DEBC-42CF-41B1-A242-BDC164BB1C18}"/>
      </w:docPartPr>
      <w:docPartBody>
        <w:p w:rsidR="008A143E" w:rsidRDefault="00E4533C" w:rsidP="00E4533C">
          <w:pPr>
            <w:pStyle w:val="9B768B7014D9462CAA886C7AFD3036CF"/>
          </w:pPr>
          <w:r w:rsidRPr="00E0466E">
            <w:rPr>
              <w:rStyle w:val="PlaceholderText"/>
            </w:rPr>
            <w:t>Click or tap here to enter text.</w:t>
          </w:r>
        </w:p>
      </w:docPartBody>
    </w:docPart>
    <w:docPart>
      <w:docPartPr>
        <w:name w:val="87AB3A418D294C89A64349C017F598F3"/>
        <w:category>
          <w:name w:val="General"/>
          <w:gallery w:val="placeholder"/>
        </w:category>
        <w:types>
          <w:type w:val="bbPlcHdr"/>
        </w:types>
        <w:behaviors>
          <w:behavior w:val="content"/>
        </w:behaviors>
        <w:guid w:val="{4CF4F3A6-6861-47A7-B731-F8536AFFE38C}"/>
      </w:docPartPr>
      <w:docPartBody>
        <w:p w:rsidR="00F001BF" w:rsidRDefault="008A143E" w:rsidP="008A143E">
          <w:pPr>
            <w:pStyle w:val="87AB3A418D294C89A64349C017F598F3"/>
          </w:pPr>
          <w:r w:rsidRPr="00D979FE">
            <w:rPr>
              <w:rStyle w:val="PlaceholderText"/>
              <w:sz w:val="18"/>
            </w:rPr>
            <w:t>Click or tap here to enter text.</w:t>
          </w:r>
        </w:p>
      </w:docPartBody>
    </w:docPart>
    <w:docPart>
      <w:docPartPr>
        <w:name w:val="B94A0C42FEAD4C788D536851CBAEA362"/>
        <w:category>
          <w:name w:val="General"/>
          <w:gallery w:val="placeholder"/>
        </w:category>
        <w:types>
          <w:type w:val="bbPlcHdr"/>
        </w:types>
        <w:behaviors>
          <w:behavior w:val="content"/>
        </w:behaviors>
        <w:guid w:val="{12FA6F69-5F24-4CDC-980F-EC4B790AF646}"/>
      </w:docPartPr>
      <w:docPartBody>
        <w:p w:rsidR="00F001BF" w:rsidRDefault="008A143E" w:rsidP="008A143E">
          <w:pPr>
            <w:pStyle w:val="B94A0C42FEAD4C788D536851CBAEA362"/>
          </w:pPr>
          <w:r w:rsidRPr="00D979FE">
            <w:rPr>
              <w:rStyle w:val="PlaceholderText"/>
              <w:sz w:val="18"/>
            </w:rPr>
            <w:t>Click or tap here to enter text.</w:t>
          </w:r>
        </w:p>
      </w:docPartBody>
    </w:docPart>
    <w:docPart>
      <w:docPartPr>
        <w:name w:val="49C27E309B144C4789EBF11687635F9E"/>
        <w:category>
          <w:name w:val="General"/>
          <w:gallery w:val="placeholder"/>
        </w:category>
        <w:types>
          <w:type w:val="bbPlcHdr"/>
        </w:types>
        <w:behaviors>
          <w:behavior w:val="content"/>
        </w:behaviors>
        <w:guid w:val="{6BE2DFEC-18E7-4EC0-A74D-1F521FAC3936}"/>
      </w:docPartPr>
      <w:docPartBody>
        <w:p w:rsidR="00F001BF" w:rsidRDefault="008A143E" w:rsidP="008A143E">
          <w:pPr>
            <w:pStyle w:val="49C27E309B144C4789EBF11687635F9E"/>
          </w:pPr>
          <w:r w:rsidRPr="00D979FE">
            <w:rPr>
              <w:rStyle w:val="PlaceholderText"/>
              <w:sz w:val="18"/>
            </w:rPr>
            <w:t>Click or tap here to enter text.</w:t>
          </w:r>
        </w:p>
      </w:docPartBody>
    </w:docPart>
    <w:docPart>
      <w:docPartPr>
        <w:name w:val="4F0F3DE6AD454C55BAB2878A46FA32C6"/>
        <w:category>
          <w:name w:val="General"/>
          <w:gallery w:val="placeholder"/>
        </w:category>
        <w:types>
          <w:type w:val="bbPlcHdr"/>
        </w:types>
        <w:behaviors>
          <w:behavior w:val="content"/>
        </w:behaviors>
        <w:guid w:val="{25392C2F-AA44-44BD-91BE-A39CA834C5D3}"/>
      </w:docPartPr>
      <w:docPartBody>
        <w:p w:rsidR="00F001BF" w:rsidRDefault="008A143E" w:rsidP="008A143E">
          <w:pPr>
            <w:pStyle w:val="4F0F3DE6AD454C55BAB2878A46FA32C6"/>
          </w:pPr>
          <w:r w:rsidRPr="00D979FE">
            <w:rPr>
              <w:rStyle w:val="PlaceholderText"/>
              <w:sz w:val="18"/>
            </w:rPr>
            <w:t>Click or tap here to enter text.</w:t>
          </w:r>
        </w:p>
      </w:docPartBody>
    </w:docPart>
    <w:docPart>
      <w:docPartPr>
        <w:name w:val="9F78DABE33504CF08979F9E8D7E8E126"/>
        <w:category>
          <w:name w:val="General"/>
          <w:gallery w:val="placeholder"/>
        </w:category>
        <w:types>
          <w:type w:val="bbPlcHdr"/>
        </w:types>
        <w:behaviors>
          <w:behavior w:val="content"/>
        </w:behaviors>
        <w:guid w:val="{391BFB9B-0143-4179-A8FD-5674E7142AE7}"/>
      </w:docPartPr>
      <w:docPartBody>
        <w:p w:rsidR="00F001BF" w:rsidRDefault="008A143E" w:rsidP="008A143E">
          <w:pPr>
            <w:pStyle w:val="9F78DABE33504CF08979F9E8D7E8E126"/>
          </w:pPr>
          <w:r w:rsidRPr="00D979FE">
            <w:rPr>
              <w:rStyle w:val="PlaceholderText"/>
              <w:sz w:val="18"/>
            </w:rPr>
            <w:t>Click or tap here to enter text.</w:t>
          </w:r>
        </w:p>
      </w:docPartBody>
    </w:docPart>
    <w:docPart>
      <w:docPartPr>
        <w:name w:val="781D8641D8B043DB89735642DC015688"/>
        <w:category>
          <w:name w:val="General"/>
          <w:gallery w:val="placeholder"/>
        </w:category>
        <w:types>
          <w:type w:val="bbPlcHdr"/>
        </w:types>
        <w:behaviors>
          <w:behavior w:val="content"/>
        </w:behaviors>
        <w:guid w:val="{5BD3AC27-66B8-41C2-85DE-565FEE06E837}"/>
      </w:docPartPr>
      <w:docPartBody>
        <w:p w:rsidR="00F001BF" w:rsidRDefault="008A143E" w:rsidP="008A143E">
          <w:pPr>
            <w:pStyle w:val="781D8641D8B043DB89735642DC015688"/>
          </w:pPr>
          <w:r w:rsidRPr="00D979FE">
            <w:rPr>
              <w:rStyle w:val="PlaceholderText"/>
              <w:sz w:val="18"/>
            </w:rPr>
            <w:t>Click or tap here to enter text.</w:t>
          </w:r>
        </w:p>
      </w:docPartBody>
    </w:docPart>
    <w:docPart>
      <w:docPartPr>
        <w:name w:val="3D478D7819FE4984B7E378116A0987DF"/>
        <w:category>
          <w:name w:val="General"/>
          <w:gallery w:val="placeholder"/>
        </w:category>
        <w:types>
          <w:type w:val="bbPlcHdr"/>
        </w:types>
        <w:behaviors>
          <w:behavior w:val="content"/>
        </w:behaviors>
        <w:guid w:val="{02F7118A-D6F1-4066-B48B-AA607AD724D2}"/>
      </w:docPartPr>
      <w:docPartBody>
        <w:p w:rsidR="00376D40" w:rsidRDefault="00376D40" w:rsidP="00376D40">
          <w:pPr>
            <w:pStyle w:val="3D478D7819FE4984B7E378116A0987DF"/>
          </w:pPr>
          <w:r w:rsidRPr="0013250D">
            <w:rPr>
              <w:rStyle w:val="PlaceholderText"/>
            </w:rPr>
            <w:t>Click or tap here to enter text.</w:t>
          </w:r>
        </w:p>
      </w:docPartBody>
    </w:docPart>
    <w:docPart>
      <w:docPartPr>
        <w:name w:val="6A2DD734312D40D1B0E60B8BB75C43E7"/>
        <w:category>
          <w:name w:val="General"/>
          <w:gallery w:val="placeholder"/>
        </w:category>
        <w:types>
          <w:type w:val="bbPlcHdr"/>
        </w:types>
        <w:behaviors>
          <w:behavior w:val="content"/>
        </w:behaviors>
        <w:guid w:val="{50B9E771-F002-406D-8F96-B753919DB555}"/>
      </w:docPartPr>
      <w:docPartBody>
        <w:p w:rsidR="00376D40" w:rsidRDefault="00376D40" w:rsidP="00376D40">
          <w:pPr>
            <w:pStyle w:val="6A2DD734312D40D1B0E60B8BB75C43E7"/>
          </w:pPr>
          <w:r w:rsidRPr="0013250D">
            <w:rPr>
              <w:rStyle w:val="PlaceholderText"/>
            </w:rPr>
            <w:t>Click or tap here to enter text.</w:t>
          </w:r>
        </w:p>
      </w:docPartBody>
    </w:docPart>
    <w:docPart>
      <w:docPartPr>
        <w:name w:val="EE68315AFA8943F992B15B599BBE8596"/>
        <w:category>
          <w:name w:val="General"/>
          <w:gallery w:val="placeholder"/>
        </w:category>
        <w:types>
          <w:type w:val="bbPlcHdr"/>
        </w:types>
        <w:behaviors>
          <w:behavior w:val="content"/>
        </w:behaviors>
        <w:guid w:val="{54B08087-5409-4198-8469-80920F84ED68}"/>
      </w:docPartPr>
      <w:docPartBody>
        <w:p w:rsidR="00376D40" w:rsidRDefault="00376D40" w:rsidP="00376D40">
          <w:pPr>
            <w:pStyle w:val="EE68315AFA8943F992B15B599BBE8596"/>
          </w:pPr>
          <w:r w:rsidRPr="0013250D">
            <w:rPr>
              <w:rStyle w:val="PlaceholderText"/>
            </w:rPr>
            <w:t>Click or tap here to enter text.</w:t>
          </w:r>
        </w:p>
      </w:docPartBody>
    </w:docPart>
    <w:docPart>
      <w:docPartPr>
        <w:name w:val="88586E2BA6CB40BCAB33782AB2E227DF"/>
        <w:category>
          <w:name w:val="General"/>
          <w:gallery w:val="placeholder"/>
        </w:category>
        <w:types>
          <w:type w:val="bbPlcHdr"/>
        </w:types>
        <w:behaviors>
          <w:behavior w:val="content"/>
        </w:behaviors>
        <w:guid w:val="{4E9C35CE-E8A8-4F04-947F-37C74828CD1F}"/>
      </w:docPartPr>
      <w:docPartBody>
        <w:p w:rsidR="00376D40" w:rsidRDefault="00376D40" w:rsidP="00376D40">
          <w:pPr>
            <w:pStyle w:val="88586E2BA6CB40BCAB33782AB2E227DF"/>
          </w:pPr>
          <w:r w:rsidRPr="0013250D">
            <w:rPr>
              <w:rStyle w:val="PlaceholderText"/>
            </w:rPr>
            <w:t>Click or tap here to enter text.</w:t>
          </w:r>
        </w:p>
      </w:docPartBody>
    </w:docPart>
    <w:docPart>
      <w:docPartPr>
        <w:name w:val="F8E8DA7316464E4DBA26E297099BC18E"/>
        <w:category>
          <w:name w:val="General"/>
          <w:gallery w:val="placeholder"/>
        </w:category>
        <w:types>
          <w:type w:val="bbPlcHdr"/>
        </w:types>
        <w:behaviors>
          <w:behavior w:val="content"/>
        </w:behaviors>
        <w:guid w:val="{74E34FEB-FE0A-4C5C-A6B2-D063B4471419}"/>
      </w:docPartPr>
      <w:docPartBody>
        <w:p w:rsidR="00376D40" w:rsidRDefault="00376D40" w:rsidP="00376D40">
          <w:pPr>
            <w:pStyle w:val="F8E8DA7316464E4DBA26E297099BC18E"/>
          </w:pPr>
          <w:r w:rsidRPr="0013250D">
            <w:rPr>
              <w:rStyle w:val="PlaceholderText"/>
            </w:rPr>
            <w:t>Click or tap here to enter text.</w:t>
          </w:r>
        </w:p>
      </w:docPartBody>
    </w:docPart>
    <w:docPart>
      <w:docPartPr>
        <w:name w:val="5185EDECA3CE47A191BF51713692FBD7"/>
        <w:category>
          <w:name w:val="General"/>
          <w:gallery w:val="placeholder"/>
        </w:category>
        <w:types>
          <w:type w:val="bbPlcHdr"/>
        </w:types>
        <w:behaviors>
          <w:behavior w:val="content"/>
        </w:behaviors>
        <w:guid w:val="{D1F4BD78-1AAD-4711-8766-7FA9DFF2E44E}"/>
      </w:docPartPr>
      <w:docPartBody>
        <w:p w:rsidR="00376D40" w:rsidRDefault="00376D40" w:rsidP="00376D40">
          <w:pPr>
            <w:pStyle w:val="5185EDECA3CE47A191BF51713692FBD7"/>
          </w:pPr>
          <w:r w:rsidRPr="0013250D">
            <w:rPr>
              <w:rStyle w:val="PlaceholderText"/>
            </w:rPr>
            <w:t>Click or tap here to enter text.</w:t>
          </w:r>
        </w:p>
      </w:docPartBody>
    </w:docPart>
    <w:docPart>
      <w:docPartPr>
        <w:name w:val="4DD73963F5814EBAB27CD5D0F8B65BF4"/>
        <w:category>
          <w:name w:val="General"/>
          <w:gallery w:val="placeholder"/>
        </w:category>
        <w:types>
          <w:type w:val="bbPlcHdr"/>
        </w:types>
        <w:behaviors>
          <w:behavior w:val="content"/>
        </w:behaviors>
        <w:guid w:val="{B98985BE-648B-4825-B78F-066C21899E39}"/>
      </w:docPartPr>
      <w:docPartBody>
        <w:p w:rsidR="00376D40" w:rsidRDefault="00376D40" w:rsidP="00376D40">
          <w:pPr>
            <w:pStyle w:val="4DD73963F5814EBAB27CD5D0F8B65BF4"/>
          </w:pPr>
          <w:r w:rsidRPr="0013250D">
            <w:rPr>
              <w:rStyle w:val="PlaceholderText"/>
            </w:rPr>
            <w:t>Click or tap here to enter text.</w:t>
          </w:r>
        </w:p>
      </w:docPartBody>
    </w:docPart>
    <w:docPart>
      <w:docPartPr>
        <w:name w:val="A759B7ECCBD24F65997CA0732F38C5B5"/>
        <w:category>
          <w:name w:val="General"/>
          <w:gallery w:val="placeholder"/>
        </w:category>
        <w:types>
          <w:type w:val="bbPlcHdr"/>
        </w:types>
        <w:behaviors>
          <w:behavior w:val="content"/>
        </w:behaviors>
        <w:guid w:val="{3340F587-7AAD-4158-A239-7FBC940C1C89}"/>
      </w:docPartPr>
      <w:docPartBody>
        <w:p w:rsidR="00376D40" w:rsidRDefault="00376D40" w:rsidP="00376D40">
          <w:pPr>
            <w:pStyle w:val="A759B7ECCBD24F65997CA0732F38C5B5"/>
          </w:pPr>
          <w:r w:rsidRPr="0013250D">
            <w:rPr>
              <w:rStyle w:val="PlaceholderText"/>
            </w:rPr>
            <w:t>Click or tap here to enter text.</w:t>
          </w:r>
        </w:p>
      </w:docPartBody>
    </w:docPart>
    <w:docPart>
      <w:docPartPr>
        <w:name w:val="D12DC19FF9E44D209E17B4A3101579BB"/>
        <w:category>
          <w:name w:val="General"/>
          <w:gallery w:val="placeholder"/>
        </w:category>
        <w:types>
          <w:type w:val="bbPlcHdr"/>
        </w:types>
        <w:behaviors>
          <w:behavior w:val="content"/>
        </w:behaviors>
        <w:guid w:val="{6A722FBD-902C-4199-86B3-9C53BB691F34}"/>
      </w:docPartPr>
      <w:docPartBody>
        <w:p w:rsidR="00376D40" w:rsidRDefault="00376D40" w:rsidP="00376D40">
          <w:pPr>
            <w:pStyle w:val="D12DC19FF9E44D209E17B4A3101579BB"/>
          </w:pPr>
          <w:r w:rsidRPr="0013250D">
            <w:rPr>
              <w:rStyle w:val="PlaceholderText"/>
            </w:rPr>
            <w:t>Click or tap here to enter text.</w:t>
          </w:r>
        </w:p>
      </w:docPartBody>
    </w:docPart>
    <w:docPart>
      <w:docPartPr>
        <w:name w:val="C95D2CEEDEB54E98B17C4F540DA28450"/>
        <w:category>
          <w:name w:val="General"/>
          <w:gallery w:val="placeholder"/>
        </w:category>
        <w:types>
          <w:type w:val="bbPlcHdr"/>
        </w:types>
        <w:behaviors>
          <w:behavior w:val="content"/>
        </w:behaviors>
        <w:guid w:val="{201DB081-FFE8-4052-B56A-2E50891EE3A3}"/>
      </w:docPartPr>
      <w:docPartBody>
        <w:p w:rsidR="00376D40" w:rsidRDefault="00376D40" w:rsidP="00376D40">
          <w:pPr>
            <w:pStyle w:val="C95D2CEEDEB54E98B17C4F540DA28450"/>
          </w:pPr>
          <w:r w:rsidRPr="0013250D">
            <w:rPr>
              <w:rStyle w:val="PlaceholderText"/>
            </w:rPr>
            <w:t>Click or tap here to enter text.</w:t>
          </w:r>
        </w:p>
      </w:docPartBody>
    </w:docPart>
    <w:docPart>
      <w:docPartPr>
        <w:name w:val="018611228DF84C8B99E5FFC0C57C1DDE"/>
        <w:category>
          <w:name w:val="General"/>
          <w:gallery w:val="placeholder"/>
        </w:category>
        <w:types>
          <w:type w:val="bbPlcHdr"/>
        </w:types>
        <w:behaviors>
          <w:behavior w:val="content"/>
        </w:behaviors>
        <w:guid w:val="{719F8838-1BD4-4551-9ECD-6C918038D830}"/>
      </w:docPartPr>
      <w:docPartBody>
        <w:p w:rsidR="00376D40" w:rsidRDefault="00376D40" w:rsidP="00376D40">
          <w:pPr>
            <w:pStyle w:val="018611228DF84C8B99E5FFC0C57C1DDE"/>
          </w:pPr>
          <w:r w:rsidRPr="0013250D">
            <w:rPr>
              <w:rStyle w:val="PlaceholderText"/>
            </w:rPr>
            <w:t>Click or tap here to enter text.</w:t>
          </w:r>
        </w:p>
      </w:docPartBody>
    </w:docPart>
    <w:docPart>
      <w:docPartPr>
        <w:name w:val="0E4CD0172847469DBF3536150FC545CC"/>
        <w:category>
          <w:name w:val="General"/>
          <w:gallery w:val="placeholder"/>
        </w:category>
        <w:types>
          <w:type w:val="bbPlcHdr"/>
        </w:types>
        <w:behaviors>
          <w:behavior w:val="content"/>
        </w:behaviors>
        <w:guid w:val="{7EE9EC80-BB57-4259-9E9B-0B8EB6905A7A}"/>
      </w:docPartPr>
      <w:docPartBody>
        <w:p w:rsidR="00376D40" w:rsidRDefault="00376D40" w:rsidP="00376D40">
          <w:pPr>
            <w:pStyle w:val="0E4CD0172847469DBF3536150FC545CC"/>
          </w:pPr>
          <w:r w:rsidRPr="0013250D">
            <w:rPr>
              <w:rStyle w:val="PlaceholderText"/>
            </w:rPr>
            <w:t>Click or tap here to enter text.</w:t>
          </w:r>
        </w:p>
      </w:docPartBody>
    </w:docPart>
    <w:docPart>
      <w:docPartPr>
        <w:name w:val="ED454E43B6544BD5918EB15CFA3408FD"/>
        <w:category>
          <w:name w:val="General"/>
          <w:gallery w:val="placeholder"/>
        </w:category>
        <w:types>
          <w:type w:val="bbPlcHdr"/>
        </w:types>
        <w:behaviors>
          <w:behavior w:val="content"/>
        </w:behaviors>
        <w:guid w:val="{8940B29E-B3DA-425B-861A-39F1D063126D}"/>
      </w:docPartPr>
      <w:docPartBody>
        <w:p w:rsidR="00376D40" w:rsidRDefault="00376D40" w:rsidP="00376D40">
          <w:pPr>
            <w:pStyle w:val="ED454E43B6544BD5918EB15CFA3408FD"/>
          </w:pPr>
          <w:r w:rsidRPr="0013250D">
            <w:rPr>
              <w:rStyle w:val="PlaceholderText"/>
            </w:rPr>
            <w:t>Click or tap here to enter text.</w:t>
          </w:r>
        </w:p>
      </w:docPartBody>
    </w:docPart>
    <w:docPart>
      <w:docPartPr>
        <w:name w:val="4A5194ABB16B4E06AA265902A60D38B3"/>
        <w:category>
          <w:name w:val="General"/>
          <w:gallery w:val="placeholder"/>
        </w:category>
        <w:types>
          <w:type w:val="bbPlcHdr"/>
        </w:types>
        <w:behaviors>
          <w:behavior w:val="content"/>
        </w:behaviors>
        <w:guid w:val="{733446C7-4E56-4587-B7DF-7FF17B802591}"/>
      </w:docPartPr>
      <w:docPartBody>
        <w:p w:rsidR="00376D40" w:rsidRDefault="00376D40" w:rsidP="00376D40">
          <w:pPr>
            <w:pStyle w:val="4A5194ABB16B4E06AA265902A60D38B3"/>
          </w:pPr>
          <w:r w:rsidRPr="0013250D">
            <w:rPr>
              <w:rStyle w:val="PlaceholderText"/>
            </w:rPr>
            <w:t>Click or tap here to enter text.</w:t>
          </w:r>
        </w:p>
      </w:docPartBody>
    </w:docPart>
    <w:docPart>
      <w:docPartPr>
        <w:name w:val="6984CAE3E9E841F6AAE9D283B88C219B"/>
        <w:category>
          <w:name w:val="General"/>
          <w:gallery w:val="placeholder"/>
        </w:category>
        <w:types>
          <w:type w:val="bbPlcHdr"/>
        </w:types>
        <w:behaviors>
          <w:behavior w:val="content"/>
        </w:behaviors>
        <w:guid w:val="{60860E27-D83E-4282-8A7A-3FA0A28FED15}"/>
      </w:docPartPr>
      <w:docPartBody>
        <w:p w:rsidR="00376D40" w:rsidRDefault="00376D40" w:rsidP="00376D40">
          <w:pPr>
            <w:pStyle w:val="6984CAE3E9E841F6AAE9D283B88C219B"/>
          </w:pPr>
          <w:r w:rsidRPr="0013250D">
            <w:rPr>
              <w:rStyle w:val="PlaceholderText"/>
            </w:rPr>
            <w:t>Click or tap here to enter text.</w:t>
          </w:r>
        </w:p>
      </w:docPartBody>
    </w:docPart>
    <w:docPart>
      <w:docPartPr>
        <w:name w:val="7F2D86D9D54D46C0A9CB128F732854AC"/>
        <w:category>
          <w:name w:val="General"/>
          <w:gallery w:val="placeholder"/>
        </w:category>
        <w:types>
          <w:type w:val="bbPlcHdr"/>
        </w:types>
        <w:behaviors>
          <w:behavior w:val="content"/>
        </w:behaviors>
        <w:guid w:val="{BF262415-228E-4787-9AA6-C45318F4B6B1}"/>
      </w:docPartPr>
      <w:docPartBody>
        <w:p w:rsidR="00376D40" w:rsidRDefault="00376D40" w:rsidP="00376D40">
          <w:pPr>
            <w:pStyle w:val="7F2D86D9D54D46C0A9CB128F732854AC"/>
          </w:pPr>
          <w:r w:rsidRPr="0013250D">
            <w:rPr>
              <w:rStyle w:val="PlaceholderText"/>
            </w:rPr>
            <w:t>Click or tap here to enter text.</w:t>
          </w:r>
        </w:p>
      </w:docPartBody>
    </w:docPart>
    <w:docPart>
      <w:docPartPr>
        <w:name w:val="842D4DE46458484A96AC5AF66F7E4571"/>
        <w:category>
          <w:name w:val="General"/>
          <w:gallery w:val="placeholder"/>
        </w:category>
        <w:types>
          <w:type w:val="bbPlcHdr"/>
        </w:types>
        <w:behaviors>
          <w:behavior w:val="content"/>
        </w:behaviors>
        <w:guid w:val="{62188CAD-0FCA-466E-A656-41CEAE800E27}"/>
      </w:docPartPr>
      <w:docPartBody>
        <w:p w:rsidR="00376D40" w:rsidRDefault="00376D40" w:rsidP="00376D40">
          <w:pPr>
            <w:pStyle w:val="842D4DE46458484A96AC5AF66F7E4571"/>
          </w:pPr>
          <w:r w:rsidRPr="00B85AD1">
            <w:rPr>
              <w:rStyle w:val="PlaceholderText"/>
            </w:rPr>
            <w:t>Click or tap here to enter text.</w:t>
          </w:r>
        </w:p>
      </w:docPartBody>
    </w:docPart>
    <w:docPart>
      <w:docPartPr>
        <w:name w:val="F80276796EE5477CB5EDA6E8629943DE"/>
        <w:category>
          <w:name w:val="General"/>
          <w:gallery w:val="placeholder"/>
        </w:category>
        <w:types>
          <w:type w:val="bbPlcHdr"/>
        </w:types>
        <w:behaviors>
          <w:behavior w:val="content"/>
        </w:behaviors>
        <w:guid w:val="{0CC8211B-E6F5-41A7-9536-EA8998AB8E86}"/>
      </w:docPartPr>
      <w:docPartBody>
        <w:p w:rsidR="00376D40" w:rsidRDefault="00376D40" w:rsidP="00376D40">
          <w:pPr>
            <w:pStyle w:val="F80276796EE5477CB5EDA6E8629943DE"/>
          </w:pPr>
          <w:r w:rsidRPr="00B85AD1">
            <w:rPr>
              <w:rStyle w:val="PlaceholderText"/>
            </w:rPr>
            <w:t>Click or tap here to enter text.</w:t>
          </w:r>
        </w:p>
      </w:docPartBody>
    </w:docPart>
    <w:docPart>
      <w:docPartPr>
        <w:name w:val="7B54AE257C1440C9836987774136BA42"/>
        <w:category>
          <w:name w:val="General"/>
          <w:gallery w:val="placeholder"/>
        </w:category>
        <w:types>
          <w:type w:val="bbPlcHdr"/>
        </w:types>
        <w:behaviors>
          <w:behavior w:val="content"/>
        </w:behaviors>
        <w:guid w:val="{E1BEA1FB-3975-4042-890B-FDE4F6713BF3}"/>
      </w:docPartPr>
      <w:docPartBody>
        <w:p w:rsidR="00376D40" w:rsidRDefault="00376D40" w:rsidP="00376D40">
          <w:pPr>
            <w:pStyle w:val="7B54AE257C1440C9836987774136BA42"/>
          </w:pPr>
          <w:r w:rsidRPr="0013250D">
            <w:rPr>
              <w:rStyle w:val="PlaceholderText"/>
            </w:rPr>
            <w:t>Click or tap here to enter text.</w:t>
          </w:r>
        </w:p>
      </w:docPartBody>
    </w:docPart>
    <w:docPart>
      <w:docPartPr>
        <w:name w:val="653D1834D949417A94234B15CB7657CF"/>
        <w:category>
          <w:name w:val="General"/>
          <w:gallery w:val="placeholder"/>
        </w:category>
        <w:types>
          <w:type w:val="bbPlcHdr"/>
        </w:types>
        <w:behaviors>
          <w:behavior w:val="content"/>
        </w:behaviors>
        <w:guid w:val="{1B8C3FB9-9630-4B0F-B47F-F15071B00F8C}"/>
      </w:docPartPr>
      <w:docPartBody>
        <w:p w:rsidR="00376D40" w:rsidRDefault="00376D40" w:rsidP="00376D40">
          <w:pPr>
            <w:pStyle w:val="653D1834D949417A94234B15CB7657CF"/>
          </w:pPr>
          <w:r w:rsidRPr="0013250D">
            <w:rPr>
              <w:rStyle w:val="PlaceholderText"/>
            </w:rPr>
            <w:t>Click or tap here to enter text.</w:t>
          </w:r>
        </w:p>
      </w:docPartBody>
    </w:docPart>
    <w:docPart>
      <w:docPartPr>
        <w:name w:val="4420883159F84274BF0A81C1E45D9955"/>
        <w:category>
          <w:name w:val="General"/>
          <w:gallery w:val="placeholder"/>
        </w:category>
        <w:types>
          <w:type w:val="bbPlcHdr"/>
        </w:types>
        <w:behaviors>
          <w:behavior w:val="content"/>
        </w:behaviors>
        <w:guid w:val="{07B60FF3-8462-4BB5-BE44-3BD77752DFC7}"/>
      </w:docPartPr>
      <w:docPartBody>
        <w:p w:rsidR="00376D40" w:rsidRDefault="00376D40" w:rsidP="00376D40">
          <w:pPr>
            <w:pStyle w:val="4420883159F84274BF0A81C1E45D9955"/>
          </w:pPr>
          <w:r w:rsidRPr="0013250D">
            <w:rPr>
              <w:rStyle w:val="PlaceholderText"/>
            </w:rPr>
            <w:t>Click or tap here to enter text.</w:t>
          </w:r>
        </w:p>
      </w:docPartBody>
    </w:docPart>
    <w:docPart>
      <w:docPartPr>
        <w:name w:val="3AFE40F66F564B0BBCD75E245EA7D3CF"/>
        <w:category>
          <w:name w:val="General"/>
          <w:gallery w:val="placeholder"/>
        </w:category>
        <w:types>
          <w:type w:val="bbPlcHdr"/>
        </w:types>
        <w:behaviors>
          <w:behavior w:val="content"/>
        </w:behaviors>
        <w:guid w:val="{FE91D4B8-B830-4083-8D16-BBE77389CCD9}"/>
      </w:docPartPr>
      <w:docPartBody>
        <w:p w:rsidR="00376D40" w:rsidRDefault="00376D40" w:rsidP="00376D40">
          <w:pPr>
            <w:pStyle w:val="3AFE40F66F564B0BBCD75E245EA7D3CF"/>
          </w:pPr>
          <w:r w:rsidRPr="0013250D">
            <w:rPr>
              <w:rStyle w:val="PlaceholderText"/>
            </w:rPr>
            <w:t>Click or tap here to enter text.</w:t>
          </w:r>
        </w:p>
      </w:docPartBody>
    </w:docPart>
    <w:docPart>
      <w:docPartPr>
        <w:name w:val="67CD28626FD94184B1064633DD8FECD1"/>
        <w:category>
          <w:name w:val="General"/>
          <w:gallery w:val="placeholder"/>
        </w:category>
        <w:types>
          <w:type w:val="bbPlcHdr"/>
        </w:types>
        <w:behaviors>
          <w:behavior w:val="content"/>
        </w:behaviors>
        <w:guid w:val="{C8B1CAE6-8CEA-47BB-B34D-7A57D8A041AB}"/>
      </w:docPartPr>
      <w:docPartBody>
        <w:p w:rsidR="00376D40" w:rsidRDefault="00376D40" w:rsidP="00376D40">
          <w:pPr>
            <w:pStyle w:val="67CD28626FD94184B1064633DD8FECD1"/>
          </w:pPr>
          <w:r w:rsidRPr="0013250D">
            <w:rPr>
              <w:rStyle w:val="PlaceholderText"/>
            </w:rPr>
            <w:t>Click or tap here to enter text.</w:t>
          </w:r>
        </w:p>
      </w:docPartBody>
    </w:docPart>
    <w:docPart>
      <w:docPartPr>
        <w:name w:val="CF431F5148FF458E9E1681A33B0388BC"/>
        <w:category>
          <w:name w:val="General"/>
          <w:gallery w:val="placeholder"/>
        </w:category>
        <w:types>
          <w:type w:val="bbPlcHdr"/>
        </w:types>
        <w:behaviors>
          <w:behavior w:val="content"/>
        </w:behaviors>
        <w:guid w:val="{16E1AEF4-5ABA-4289-B31D-436E065B7ABA}"/>
      </w:docPartPr>
      <w:docPartBody>
        <w:p w:rsidR="00376D40" w:rsidRDefault="00376D40" w:rsidP="00376D40">
          <w:pPr>
            <w:pStyle w:val="CF431F5148FF458E9E1681A33B0388BC"/>
          </w:pPr>
          <w:r w:rsidRPr="0013250D">
            <w:rPr>
              <w:rStyle w:val="PlaceholderText"/>
            </w:rPr>
            <w:t>Click or tap here to enter text.</w:t>
          </w:r>
        </w:p>
      </w:docPartBody>
    </w:docPart>
    <w:docPart>
      <w:docPartPr>
        <w:name w:val="7894679023944AC286DCE49C7F5D5BC7"/>
        <w:category>
          <w:name w:val="General"/>
          <w:gallery w:val="placeholder"/>
        </w:category>
        <w:types>
          <w:type w:val="bbPlcHdr"/>
        </w:types>
        <w:behaviors>
          <w:behavior w:val="content"/>
        </w:behaviors>
        <w:guid w:val="{C252CF59-99EC-43B9-9BB6-594050BE7ADB}"/>
      </w:docPartPr>
      <w:docPartBody>
        <w:p w:rsidR="00376D40" w:rsidRDefault="00376D40" w:rsidP="00376D40">
          <w:pPr>
            <w:pStyle w:val="7894679023944AC286DCE49C7F5D5BC7"/>
          </w:pPr>
          <w:r w:rsidRPr="0013250D">
            <w:rPr>
              <w:rStyle w:val="PlaceholderText"/>
            </w:rPr>
            <w:t>Click or tap here to enter text.</w:t>
          </w:r>
        </w:p>
      </w:docPartBody>
    </w:docPart>
    <w:docPart>
      <w:docPartPr>
        <w:name w:val="AEA32A0C4EBE4E5BB2DF3CA2755DE0E8"/>
        <w:category>
          <w:name w:val="General"/>
          <w:gallery w:val="placeholder"/>
        </w:category>
        <w:types>
          <w:type w:val="bbPlcHdr"/>
        </w:types>
        <w:behaviors>
          <w:behavior w:val="content"/>
        </w:behaviors>
        <w:guid w:val="{E1DF3C41-C2E1-4A6E-8284-5EFBA59D9168}"/>
      </w:docPartPr>
      <w:docPartBody>
        <w:p w:rsidR="00376D40" w:rsidRDefault="00376D40" w:rsidP="00376D40">
          <w:pPr>
            <w:pStyle w:val="AEA32A0C4EBE4E5BB2DF3CA2755DE0E8"/>
          </w:pPr>
          <w:r w:rsidRPr="0013250D">
            <w:rPr>
              <w:rStyle w:val="PlaceholderText"/>
            </w:rPr>
            <w:t>Click or tap here to enter text.</w:t>
          </w:r>
        </w:p>
      </w:docPartBody>
    </w:docPart>
    <w:docPart>
      <w:docPartPr>
        <w:name w:val="1E1F18165CA24954ACD8D616652A2132"/>
        <w:category>
          <w:name w:val="General"/>
          <w:gallery w:val="placeholder"/>
        </w:category>
        <w:types>
          <w:type w:val="bbPlcHdr"/>
        </w:types>
        <w:behaviors>
          <w:behavior w:val="content"/>
        </w:behaviors>
        <w:guid w:val="{1A4C45EE-5CF6-4E4F-962D-F80F29F6A0B4}"/>
      </w:docPartPr>
      <w:docPartBody>
        <w:p w:rsidR="00376D40" w:rsidRDefault="00376D40" w:rsidP="00376D40">
          <w:pPr>
            <w:pStyle w:val="1E1F18165CA24954ACD8D616652A2132"/>
          </w:pPr>
          <w:r w:rsidRPr="0013250D">
            <w:rPr>
              <w:rStyle w:val="PlaceholderText"/>
            </w:rPr>
            <w:t>Click or tap here to enter text.</w:t>
          </w:r>
        </w:p>
      </w:docPartBody>
    </w:docPart>
    <w:docPart>
      <w:docPartPr>
        <w:name w:val="5E29DC4B8FDA4B3ABE97FA27891D43B5"/>
        <w:category>
          <w:name w:val="General"/>
          <w:gallery w:val="placeholder"/>
        </w:category>
        <w:types>
          <w:type w:val="bbPlcHdr"/>
        </w:types>
        <w:behaviors>
          <w:behavior w:val="content"/>
        </w:behaviors>
        <w:guid w:val="{1B2D4F27-5422-4AD6-9427-D69C2EF002D7}"/>
      </w:docPartPr>
      <w:docPartBody>
        <w:p w:rsidR="00376D40" w:rsidRDefault="00376D40" w:rsidP="00376D40">
          <w:pPr>
            <w:pStyle w:val="5E29DC4B8FDA4B3ABE97FA27891D43B5"/>
          </w:pPr>
          <w:r w:rsidRPr="0013250D">
            <w:rPr>
              <w:rStyle w:val="PlaceholderText"/>
            </w:rPr>
            <w:t>Click or tap here to enter text.</w:t>
          </w:r>
        </w:p>
      </w:docPartBody>
    </w:docPart>
    <w:docPart>
      <w:docPartPr>
        <w:name w:val="CDE217E1675F46F3B23479E3D6031851"/>
        <w:category>
          <w:name w:val="General"/>
          <w:gallery w:val="placeholder"/>
        </w:category>
        <w:types>
          <w:type w:val="bbPlcHdr"/>
        </w:types>
        <w:behaviors>
          <w:behavior w:val="content"/>
        </w:behaviors>
        <w:guid w:val="{4FB8D287-4E5A-4178-81A6-ACA85DE70206}"/>
      </w:docPartPr>
      <w:docPartBody>
        <w:p w:rsidR="00376D40" w:rsidRDefault="00376D40" w:rsidP="00376D40">
          <w:pPr>
            <w:pStyle w:val="CDE217E1675F46F3B23479E3D6031851"/>
          </w:pPr>
          <w:r w:rsidRPr="0013250D">
            <w:rPr>
              <w:rStyle w:val="PlaceholderText"/>
            </w:rPr>
            <w:t>Click or tap here to enter text.</w:t>
          </w:r>
        </w:p>
      </w:docPartBody>
    </w:docPart>
    <w:docPart>
      <w:docPartPr>
        <w:name w:val="09BB32B16A594292B5C6A5F17AB39732"/>
        <w:category>
          <w:name w:val="General"/>
          <w:gallery w:val="placeholder"/>
        </w:category>
        <w:types>
          <w:type w:val="bbPlcHdr"/>
        </w:types>
        <w:behaviors>
          <w:behavior w:val="content"/>
        </w:behaviors>
        <w:guid w:val="{041F6C6A-49C0-44F9-B606-CB344BB973B1}"/>
      </w:docPartPr>
      <w:docPartBody>
        <w:p w:rsidR="00376D40" w:rsidRDefault="00376D40" w:rsidP="00376D40">
          <w:pPr>
            <w:pStyle w:val="09BB32B16A594292B5C6A5F17AB39732"/>
          </w:pPr>
          <w:r w:rsidRPr="001325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C1"/>
    <w:rsid w:val="00055BF8"/>
    <w:rsid w:val="0012322C"/>
    <w:rsid w:val="003425C1"/>
    <w:rsid w:val="00376D40"/>
    <w:rsid w:val="0060437A"/>
    <w:rsid w:val="00620E6A"/>
    <w:rsid w:val="00650B0C"/>
    <w:rsid w:val="00653F26"/>
    <w:rsid w:val="006E39F7"/>
    <w:rsid w:val="006F199B"/>
    <w:rsid w:val="00745624"/>
    <w:rsid w:val="0076244F"/>
    <w:rsid w:val="00772BAF"/>
    <w:rsid w:val="007837BA"/>
    <w:rsid w:val="007A3AE3"/>
    <w:rsid w:val="007B16AB"/>
    <w:rsid w:val="00827DDE"/>
    <w:rsid w:val="008415D4"/>
    <w:rsid w:val="008A143E"/>
    <w:rsid w:val="008D5230"/>
    <w:rsid w:val="00A16B9C"/>
    <w:rsid w:val="00A677D1"/>
    <w:rsid w:val="00B518EA"/>
    <w:rsid w:val="00C46172"/>
    <w:rsid w:val="00E402E1"/>
    <w:rsid w:val="00E4533C"/>
    <w:rsid w:val="00E841ED"/>
    <w:rsid w:val="00F001BF"/>
    <w:rsid w:val="00F70A38"/>
    <w:rsid w:val="00F947A3"/>
    <w:rsid w:val="00FF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D40"/>
    <w:rPr>
      <w:color w:val="808080"/>
    </w:rPr>
  </w:style>
  <w:style w:type="paragraph" w:customStyle="1" w:styleId="08EC3FD00BFD4813A3162D432F3E3BCD1">
    <w:name w:val="08EC3FD00BFD4813A3162D432F3E3BCD1"/>
    <w:rsid w:val="00055BF8"/>
    <w:pPr>
      <w:spacing w:after="0" w:line="240" w:lineRule="auto"/>
    </w:pPr>
    <w:rPr>
      <w:rFonts w:eastAsia="Times New Roman" w:cs="Times New Roman"/>
      <w:b/>
      <w:sz w:val="19"/>
      <w:szCs w:val="19"/>
    </w:rPr>
  </w:style>
  <w:style w:type="paragraph" w:customStyle="1" w:styleId="DC8671B82D2C4B139971A7A5CC5418321">
    <w:name w:val="DC8671B82D2C4B139971A7A5CC5418321"/>
    <w:rsid w:val="00055BF8"/>
    <w:pPr>
      <w:spacing w:after="0" w:line="240" w:lineRule="auto"/>
    </w:pPr>
    <w:rPr>
      <w:rFonts w:eastAsia="Times New Roman" w:cs="Times New Roman"/>
      <w:b/>
      <w:sz w:val="19"/>
      <w:szCs w:val="19"/>
    </w:rPr>
  </w:style>
  <w:style w:type="paragraph" w:customStyle="1" w:styleId="0ECC96723AAA4072B553ED5392F291BF1">
    <w:name w:val="0ECC96723AAA4072B553ED5392F291BF1"/>
    <w:rsid w:val="00055BF8"/>
    <w:pPr>
      <w:spacing w:after="0" w:line="240" w:lineRule="auto"/>
    </w:pPr>
    <w:rPr>
      <w:rFonts w:eastAsia="Times New Roman" w:cs="Times New Roman"/>
      <w:b/>
      <w:sz w:val="19"/>
      <w:szCs w:val="19"/>
    </w:rPr>
  </w:style>
  <w:style w:type="paragraph" w:customStyle="1" w:styleId="7FDAAC7FCB4542989CF5FCE8C63D1B3F1">
    <w:name w:val="7FDAAC7FCB4542989CF5FCE8C63D1B3F1"/>
    <w:rsid w:val="00055BF8"/>
    <w:pPr>
      <w:spacing w:after="0" w:line="240" w:lineRule="auto"/>
    </w:pPr>
    <w:rPr>
      <w:rFonts w:eastAsia="Times New Roman" w:cs="Times New Roman"/>
      <w:b/>
      <w:sz w:val="19"/>
      <w:szCs w:val="19"/>
    </w:rPr>
  </w:style>
  <w:style w:type="paragraph" w:customStyle="1" w:styleId="3D2214D7F9D94EF0923007B7ACB642C31">
    <w:name w:val="3D2214D7F9D94EF0923007B7ACB642C31"/>
    <w:rsid w:val="00055BF8"/>
    <w:pPr>
      <w:spacing w:after="0" w:line="240" w:lineRule="auto"/>
    </w:pPr>
    <w:rPr>
      <w:rFonts w:eastAsia="Times New Roman" w:cs="Times New Roman"/>
      <w:b/>
      <w:sz w:val="19"/>
      <w:szCs w:val="19"/>
    </w:rPr>
  </w:style>
  <w:style w:type="paragraph" w:customStyle="1" w:styleId="880EB8319B904C92BD8E5C4F70A812A31">
    <w:name w:val="880EB8319B904C92BD8E5C4F70A812A31"/>
    <w:rsid w:val="00055BF8"/>
    <w:pPr>
      <w:spacing w:after="0" w:line="240" w:lineRule="auto"/>
    </w:pPr>
    <w:rPr>
      <w:rFonts w:eastAsia="Times New Roman" w:cs="Times New Roman"/>
      <w:b/>
      <w:sz w:val="19"/>
      <w:szCs w:val="19"/>
    </w:rPr>
  </w:style>
  <w:style w:type="paragraph" w:customStyle="1" w:styleId="86DA3634FE14461B9EDD0834AD6B2DD11">
    <w:name w:val="86DA3634FE14461B9EDD0834AD6B2DD11"/>
    <w:rsid w:val="00055BF8"/>
    <w:pPr>
      <w:spacing w:after="0" w:line="240" w:lineRule="auto"/>
    </w:pPr>
    <w:rPr>
      <w:rFonts w:eastAsia="Times New Roman" w:cs="Times New Roman"/>
      <w:b/>
      <w:sz w:val="19"/>
      <w:szCs w:val="19"/>
    </w:rPr>
  </w:style>
  <w:style w:type="paragraph" w:customStyle="1" w:styleId="EA3EE5EB66974A698764BF328DC5F2F61">
    <w:name w:val="EA3EE5EB66974A698764BF328DC5F2F61"/>
    <w:rsid w:val="00055BF8"/>
    <w:pPr>
      <w:spacing w:after="0" w:line="240" w:lineRule="auto"/>
    </w:pPr>
    <w:rPr>
      <w:rFonts w:eastAsia="Times New Roman" w:cs="Times New Roman"/>
      <w:b/>
      <w:sz w:val="19"/>
      <w:szCs w:val="19"/>
    </w:rPr>
  </w:style>
  <w:style w:type="paragraph" w:customStyle="1" w:styleId="6666C0C7AD554AC4B5EEED4C0ED72498">
    <w:name w:val="6666C0C7AD554AC4B5EEED4C0ED72498"/>
    <w:rsid w:val="008A143E"/>
  </w:style>
  <w:style w:type="paragraph" w:customStyle="1" w:styleId="87AB3A418D294C89A64349C017F598F3">
    <w:name w:val="87AB3A418D294C89A64349C017F598F3"/>
    <w:rsid w:val="008A143E"/>
  </w:style>
  <w:style w:type="paragraph" w:customStyle="1" w:styleId="B94A0C42FEAD4C788D536851CBAEA362">
    <w:name w:val="B94A0C42FEAD4C788D536851CBAEA362"/>
    <w:rsid w:val="008A143E"/>
  </w:style>
  <w:style w:type="paragraph" w:customStyle="1" w:styleId="49C27E309B144C4789EBF11687635F9E">
    <w:name w:val="49C27E309B144C4789EBF11687635F9E"/>
    <w:rsid w:val="008A143E"/>
  </w:style>
  <w:style w:type="paragraph" w:customStyle="1" w:styleId="4F0F3DE6AD454C55BAB2878A46FA32C6">
    <w:name w:val="4F0F3DE6AD454C55BAB2878A46FA32C6"/>
    <w:rsid w:val="008A143E"/>
  </w:style>
  <w:style w:type="paragraph" w:customStyle="1" w:styleId="9F78DABE33504CF08979F9E8D7E8E126">
    <w:name w:val="9F78DABE33504CF08979F9E8D7E8E126"/>
    <w:rsid w:val="008A143E"/>
  </w:style>
  <w:style w:type="paragraph" w:customStyle="1" w:styleId="781D8641D8B043DB89735642DC015688">
    <w:name w:val="781D8641D8B043DB89735642DC015688"/>
    <w:rsid w:val="008A143E"/>
  </w:style>
  <w:style w:type="paragraph" w:customStyle="1" w:styleId="23E61AFF2B0E4FE09144F5EB84DAE35C5">
    <w:name w:val="23E61AFF2B0E4FE09144F5EB84DAE35C5"/>
    <w:rsid w:val="00055BF8"/>
    <w:pPr>
      <w:spacing w:before="120" w:after="60" w:line="240" w:lineRule="auto"/>
    </w:pPr>
    <w:rPr>
      <w:rFonts w:eastAsia="Times New Roman" w:cs="Times New Roman"/>
      <w:i/>
      <w:sz w:val="20"/>
      <w:szCs w:val="20"/>
    </w:rPr>
  </w:style>
  <w:style w:type="paragraph" w:customStyle="1" w:styleId="DAB7ECA6D63C4F85816746B2E93451BC5">
    <w:name w:val="DAB7ECA6D63C4F85816746B2E93451BC5"/>
    <w:rsid w:val="00055BF8"/>
    <w:pPr>
      <w:spacing w:before="120" w:after="60" w:line="240" w:lineRule="auto"/>
    </w:pPr>
    <w:rPr>
      <w:rFonts w:eastAsia="Times New Roman" w:cs="Times New Roman"/>
      <w:i/>
      <w:sz w:val="20"/>
      <w:szCs w:val="20"/>
    </w:rPr>
  </w:style>
  <w:style w:type="paragraph" w:customStyle="1" w:styleId="D3CCF335D87340118C705CFAA78CAFBA4">
    <w:name w:val="D3CCF335D87340118C705CFAA78CAFBA4"/>
    <w:rsid w:val="00055BF8"/>
    <w:pPr>
      <w:spacing w:before="120" w:after="60" w:line="240" w:lineRule="auto"/>
    </w:pPr>
    <w:rPr>
      <w:rFonts w:eastAsia="Times New Roman" w:cs="Times New Roman"/>
      <w:i/>
      <w:sz w:val="20"/>
      <w:szCs w:val="20"/>
    </w:rPr>
  </w:style>
  <w:style w:type="paragraph" w:customStyle="1" w:styleId="8B3B9D0BDE4249F99B31DF3B03CEC4D84">
    <w:name w:val="8B3B9D0BDE4249F99B31DF3B03CEC4D84"/>
    <w:rsid w:val="00055BF8"/>
    <w:pPr>
      <w:spacing w:before="120" w:after="60" w:line="240" w:lineRule="auto"/>
    </w:pPr>
    <w:rPr>
      <w:rFonts w:eastAsia="Times New Roman" w:cs="Times New Roman"/>
      <w:i/>
      <w:sz w:val="20"/>
      <w:szCs w:val="20"/>
    </w:rPr>
  </w:style>
  <w:style w:type="paragraph" w:customStyle="1" w:styleId="4E2D6025A12A499DB4468661C6CC845A4">
    <w:name w:val="4E2D6025A12A499DB4468661C6CC845A4"/>
    <w:rsid w:val="00055BF8"/>
    <w:pPr>
      <w:spacing w:before="120" w:after="60" w:line="240" w:lineRule="auto"/>
    </w:pPr>
    <w:rPr>
      <w:rFonts w:eastAsia="Times New Roman" w:cs="Times New Roman"/>
      <w:i/>
      <w:sz w:val="20"/>
      <w:szCs w:val="20"/>
    </w:rPr>
  </w:style>
  <w:style w:type="paragraph" w:customStyle="1" w:styleId="C6095EB12F364406BAA67D5625E72E6C4">
    <w:name w:val="C6095EB12F364406BAA67D5625E72E6C4"/>
    <w:rsid w:val="00055BF8"/>
    <w:pPr>
      <w:spacing w:before="120" w:after="60" w:line="240" w:lineRule="auto"/>
    </w:pPr>
    <w:rPr>
      <w:rFonts w:eastAsia="Times New Roman" w:cs="Times New Roman"/>
      <w:i/>
      <w:sz w:val="20"/>
      <w:szCs w:val="20"/>
    </w:rPr>
  </w:style>
  <w:style w:type="paragraph" w:customStyle="1" w:styleId="6A6394E83E394C11B878DF27A47E561D3">
    <w:name w:val="6A6394E83E394C11B878DF27A47E561D3"/>
    <w:rsid w:val="00055BF8"/>
    <w:pPr>
      <w:spacing w:before="120" w:after="60" w:line="240" w:lineRule="auto"/>
    </w:pPr>
    <w:rPr>
      <w:rFonts w:eastAsia="Times New Roman" w:cs="Times New Roman"/>
      <w:i/>
      <w:sz w:val="20"/>
      <w:szCs w:val="20"/>
    </w:rPr>
  </w:style>
  <w:style w:type="paragraph" w:customStyle="1" w:styleId="B2DE226535B34D26BA0682CF4F6476A63">
    <w:name w:val="B2DE226535B34D26BA0682CF4F6476A63"/>
    <w:rsid w:val="00055BF8"/>
    <w:pPr>
      <w:spacing w:before="120" w:after="60" w:line="240" w:lineRule="auto"/>
    </w:pPr>
    <w:rPr>
      <w:rFonts w:eastAsia="Times New Roman" w:cs="Times New Roman"/>
      <w:i/>
      <w:sz w:val="20"/>
      <w:szCs w:val="20"/>
    </w:rPr>
  </w:style>
  <w:style w:type="paragraph" w:customStyle="1" w:styleId="E31CBE0633C14476B30113AA3BD21D333">
    <w:name w:val="E31CBE0633C14476B30113AA3BD21D333"/>
    <w:rsid w:val="00055BF8"/>
    <w:pPr>
      <w:spacing w:before="120" w:after="60" w:line="240" w:lineRule="auto"/>
    </w:pPr>
    <w:rPr>
      <w:rFonts w:eastAsia="Times New Roman" w:cs="Times New Roman"/>
      <w:i/>
      <w:sz w:val="20"/>
      <w:szCs w:val="20"/>
    </w:rPr>
  </w:style>
  <w:style w:type="paragraph" w:customStyle="1" w:styleId="FB6D174E2BBC458995F33E159C79980E3">
    <w:name w:val="FB6D174E2BBC458995F33E159C79980E3"/>
    <w:rsid w:val="00055BF8"/>
    <w:pPr>
      <w:spacing w:before="120" w:after="60" w:line="240" w:lineRule="auto"/>
    </w:pPr>
    <w:rPr>
      <w:rFonts w:eastAsia="Times New Roman" w:cs="Times New Roman"/>
      <w:i/>
      <w:sz w:val="20"/>
      <w:szCs w:val="20"/>
    </w:rPr>
  </w:style>
  <w:style w:type="paragraph" w:customStyle="1" w:styleId="B5545468F51B400590FF20F3EBF5FE9D3">
    <w:name w:val="B5545468F51B400590FF20F3EBF5FE9D3"/>
    <w:rsid w:val="00055BF8"/>
    <w:pPr>
      <w:spacing w:before="120" w:after="60" w:line="240" w:lineRule="auto"/>
    </w:pPr>
    <w:rPr>
      <w:rFonts w:eastAsia="Times New Roman" w:cs="Times New Roman"/>
      <w:i/>
      <w:sz w:val="20"/>
      <w:szCs w:val="20"/>
    </w:rPr>
  </w:style>
  <w:style w:type="paragraph" w:customStyle="1" w:styleId="6764E4E93AAB4309B728760C26AB5BD83">
    <w:name w:val="6764E4E93AAB4309B728760C26AB5BD83"/>
    <w:rsid w:val="00055BF8"/>
    <w:pPr>
      <w:spacing w:before="120" w:after="60" w:line="240" w:lineRule="auto"/>
    </w:pPr>
    <w:rPr>
      <w:rFonts w:eastAsia="Times New Roman" w:cs="Times New Roman"/>
      <w:i/>
      <w:sz w:val="20"/>
      <w:szCs w:val="20"/>
    </w:rPr>
  </w:style>
  <w:style w:type="paragraph" w:customStyle="1" w:styleId="A758B6DAB0284823B95C36DEB15453AE3">
    <w:name w:val="A758B6DAB0284823B95C36DEB15453AE3"/>
    <w:rsid w:val="00055BF8"/>
    <w:pPr>
      <w:spacing w:before="120" w:after="60" w:line="240" w:lineRule="auto"/>
    </w:pPr>
    <w:rPr>
      <w:rFonts w:eastAsia="Times New Roman" w:cs="Times New Roman"/>
      <w:i/>
      <w:sz w:val="20"/>
      <w:szCs w:val="20"/>
    </w:rPr>
  </w:style>
  <w:style w:type="paragraph" w:customStyle="1" w:styleId="A11BF464A9494581A9063EDD2C52DAC23">
    <w:name w:val="A11BF464A9494581A9063EDD2C52DAC23"/>
    <w:rsid w:val="00055BF8"/>
    <w:pPr>
      <w:spacing w:before="120" w:after="60" w:line="240" w:lineRule="auto"/>
    </w:pPr>
    <w:rPr>
      <w:rFonts w:eastAsia="Times New Roman" w:cs="Times New Roman"/>
      <w:i/>
      <w:sz w:val="20"/>
      <w:szCs w:val="20"/>
    </w:rPr>
  </w:style>
  <w:style w:type="paragraph" w:customStyle="1" w:styleId="480F48ED25DB400D815F029728A324FB3">
    <w:name w:val="480F48ED25DB400D815F029728A324FB3"/>
    <w:rsid w:val="00055BF8"/>
    <w:pPr>
      <w:spacing w:before="120" w:after="60" w:line="240" w:lineRule="auto"/>
    </w:pPr>
    <w:rPr>
      <w:rFonts w:eastAsia="Times New Roman" w:cs="Times New Roman"/>
      <w:i/>
      <w:sz w:val="20"/>
      <w:szCs w:val="20"/>
    </w:rPr>
  </w:style>
  <w:style w:type="paragraph" w:customStyle="1" w:styleId="3BE43D79F38440DAA9848035D3121E553">
    <w:name w:val="3BE43D79F38440DAA9848035D3121E553"/>
    <w:rsid w:val="00055BF8"/>
    <w:pPr>
      <w:spacing w:before="120" w:after="60" w:line="240" w:lineRule="auto"/>
    </w:pPr>
    <w:rPr>
      <w:rFonts w:eastAsia="Times New Roman" w:cs="Times New Roman"/>
      <w:i/>
      <w:sz w:val="20"/>
      <w:szCs w:val="20"/>
    </w:rPr>
  </w:style>
  <w:style w:type="paragraph" w:customStyle="1" w:styleId="E7575B6B1B5546C7B04575EF51F3B4A0">
    <w:name w:val="E7575B6B1B5546C7B04575EF51F3B4A0"/>
    <w:rsid w:val="00055BF8"/>
    <w:pPr>
      <w:spacing w:before="120" w:after="60" w:line="240" w:lineRule="auto"/>
    </w:pPr>
    <w:rPr>
      <w:rFonts w:eastAsia="Times New Roman" w:cs="Times New Roman"/>
      <w:i/>
      <w:sz w:val="20"/>
      <w:szCs w:val="20"/>
    </w:rPr>
  </w:style>
  <w:style w:type="paragraph" w:customStyle="1" w:styleId="E613E64BA6B146FFB6FF0D3DEFF23536">
    <w:name w:val="E613E64BA6B146FFB6FF0D3DEFF23536"/>
    <w:rsid w:val="00055BF8"/>
    <w:pPr>
      <w:spacing w:before="120" w:after="60" w:line="240" w:lineRule="auto"/>
    </w:pPr>
    <w:rPr>
      <w:rFonts w:eastAsia="Times New Roman" w:cs="Times New Roman"/>
      <w:i/>
      <w:sz w:val="20"/>
      <w:szCs w:val="20"/>
    </w:rPr>
  </w:style>
  <w:style w:type="paragraph" w:customStyle="1" w:styleId="D54508CFEDE14674869547E83B30EC8C3">
    <w:name w:val="D54508CFEDE14674869547E83B30EC8C3"/>
    <w:rsid w:val="00055BF8"/>
    <w:pPr>
      <w:spacing w:after="0" w:line="240" w:lineRule="auto"/>
    </w:pPr>
    <w:rPr>
      <w:rFonts w:eastAsia="Times New Roman" w:cs="Times New Roman"/>
      <w:sz w:val="19"/>
      <w:szCs w:val="24"/>
    </w:rPr>
  </w:style>
  <w:style w:type="paragraph" w:customStyle="1" w:styleId="A122C0555C3C4484B8FF67D1C90ED9B34">
    <w:name w:val="A122C0555C3C4484B8FF67D1C90ED9B34"/>
    <w:rsid w:val="00055BF8"/>
    <w:pPr>
      <w:spacing w:after="0" w:line="240" w:lineRule="auto"/>
    </w:pPr>
    <w:rPr>
      <w:rFonts w:eastAsia="Times New Roman" w:cs="Times New Roman"/>
      <w:sz w:val="19"/>
      <w:szCs w:val="24"/>
    </w:rPr>
  </w:style>
  <w:style w:type="paragraph" w:customStyle="1" w:styleId="4B932B99062543D6B6EA2AE06D2F967E4">
    <w:name w:val="4B932B99062543D6B6EA2AE06D2F967E4"/>
    <w:rsid w:val="00055BF8"/>
    <w:pPr>
      <w:spacing w:after="0" w:line="240" w:lineRule="auto"/>
    </w:pPr>
    <w:rPr>
      <w:rFonts w:eastAsia="Times New Roman" w:cs="Times New Roman"/>
      <w:sz w:val="19"/>
      <w:szCs w:val="24"/>
    </w:rPr>
  </w:style>
  <w:style w:type="paragraph" w:customStyle="1" w:styleId="058B6B329AB24463AE8861E68C96496D4">
    <w:name w:val="058B6B329AB24463AE8861E68C96496D4"/>
    <w:rsid w:val="00055BF8"/>
    <w:pPr>
      <w:spacing w:after="0" w:line="240" w:lineRule="auto"/>
    </w:pPr>
    <w:rPr>
      <w:rFonts w:eastAsia="Times New Roman" w:cs="Times New Roman"/>
      <w:sz w:val="19"/>
      <w:szCs w:val="24"/>
    </w:rPr>
  </w:style>
  <w:style w:type="paragraph" w:customStyle="1" w:styleId="1E4121B24CD84AFB97B02D09D1A3706D4">
    <w:name w:val="1E4121B24CD84AFB97B02D09D1A3706D4"/>
    <w:rsid w:val="00055BF8"/>
    <w:pPr>
      <w:spacing w:after="0" w:line="240" w:lineRule="auto"/>
    </w:pPr>
    <w:rPr>
      <w:rFonts w:eastAsia="Times New Roman" w:cs="Times New Roman"/>
      <w:sz w:val="19"/>
      <w:szCs w:val="24"/>
    </w:rPr>
  </w:style>
  <w:style w:type="paragraph" w:customStyle="1" w:styleId="858B38DC5B904E3DB15F11A04B3274CE4">
    <w:name w:val="858B38DC5B904E3DB15F11A04B3274CE4"/>
    <w:rsid w:val="00055BF8"/>
    <w:pPr>
      <w:spacing w:after="0" w:line="240" w:lineRule="auto"/>
    </w:pPr>
    <w:rPr>
      <w:rFonts w:eastAsia="Times New Roman" w:cs="Times New Roman"/>
      <w:sz w:val="19"/>
      <w:szCs w:val="24"/>
    </w:rPr>
  </w:style>
  <w:style w:type="paragraph" w:customStyle="1" w:styleId="06E8907F2AD8458E83400DB4D80BC1BC2">
    <w:name w:val="06E8907F2AD8458E83400DB4D80BC1BC2"/>
    <w:rsid w:val="00055BF8"/>
    <w:pPr>
      <w:spacing w:after="0" w:line="240" w:lineRule="auto"/>
    </w:pPr>
    <w:rPr>
      <w:rFonts w:eastAsia="Times New Roman" w:cs="Times New Roman"/>
      <w:sz w:val="19"/>
      <w:szCs w:val="24"/>
    </w:rPr>
  </w:style>
  <w:style w:type="paragraph" w:customStyle="1" w:styleId="236A0FBABEE544EAB223606ACBA3762C2">
    <w:name w:val="236A0FBABEE544EAB223606ACBA3762C2"/>
    <w:rsid w:val="00055BF8"/>
    <w:pPr>
      <w:spacing w:after="0" w:line="240" w:lineRule="auto"/>
    </w:pPr>
    <w:rPr>
      <w:rFonts w:eastAsia="Times New Roman" w:cs="Times New Roman"/>
      <w:sz w:val="19"/>
      <w:szCs w:val="24"/>
    </w:rPr>
  </w:style>
  <w:style w:type="paragraph" w:customStyle="1" w:styleId="DD02C78B50534436940A98AFA1A05D3E2">
    <w:name w:val="DD02C78B50534436940A98AFA1A05D3E2"/>
    <w:rsid w:val="00055BF8"/>
    <w:pPr>
      <w:spacing w:after="0" w:line="240" w:lineRule="auto"/>
    </w:pPr>
    <w:rPr>
      <w:rFonts w:eastAsia="Times New Roman" w:cs="Times New Roman"/>
      <w:sz w:val="19"/>
      <w:szCs w:val="24"/>
    </w:rPr>
  </w:style>
  <w:style w:type="paragraph" w:customStyle="1" w:styleId="10B91F33818244D19F6C8F65B5B9738D2">
    <w:name w:val="10B91F33818244D19F6C8F65B5B9738D2"/>
    <w:rsid w:val="00055BF8"/>
    <w:pPr>
      <w:spacing w:after="0" w:line="240" w:lineRule="auto"/>
    </w:pPr>
    <w:rPr>
      <w:rFonts w:eastAsia="Times New Roman" w:cs="Times New Roman"/>
      <w:sz w:val="19"/>
      <w:szCs w:val="24"/>
    </w:rPr>
  </w:style>
  <w:style w:type="paragraph" w:customStyle="1" w:styleId="8BA7C321E7AF4B7795F00F08219B71182">
    <w:name w:val="8BA7C321E7AF4B7795F00F08219B71182"/>
    <w:rsid w:val="00055BF8"/>
    <w:pPr>
      <w:spacing w:after="0" w:line="240" w:lineRule="auto"/>
    </w:pPr>
    <w:rPr>
      <w:rFonts w:eastAsia="Times New Roman" w:cs="Times New Roman"/>
      <w:sz w:val="19"/>
      <w:szCs w:val="24"/>
    </w:rPr>
  </w:style>
  <w:style w:type="paragraph" w:customStyle="1" w:styleId="8132FE5B393B4465B3DF7C3402E14CE32">
    <w:name w:val="8132FE5B393B4465B3DF7C3402E14CE32"/>
    <w:rsid w:val="00055BF8"/>
    <w:pPr>
      <w:spacing w:after="0" w:line="240" w:lineRule="auto"/>
    </w:pPr>
    <w:rPr>
      <w:rFonts w:eastAsia="Times New Roman" w:cs="Times New Roman"/>
      <w:sz w:val="19"/>
      <w:szCs w:val="24"/>
    </w:rPr>
  </w:style>
  <w:style w:type="paragraph" w:customStyle="1" w:styleId="0577F9BE67D5475887749950230FC9DD2">
    <w:name w:val="0577F9BE67D5475887749950230FC9DD2"/>
    <w:rsid w:val="00055BF8"/>
    <w:pPr>
      <w:spacing w:after="0" w:line="240" w:lineRule="auto"/>
    </w:pPr>
    <w:rPr>
      <w:rFonts w:eastAsia="Times New Roman" w:cs="Times New Roman"/>
      <w:sz w:val="19"/>
      <w:szCs w:val="24"/>
    </w:rPr>
  </w:style>
  <w:style w:type="paragraph" w:customStyle="1" w:styleId="709C88BB65EF4605B47EAA4365516A4E2">
    <w:name w:val="709C88BB65EF4605B47EAA4365516A4E2"/>
    <w:rsid w:val="00055BF8"/>
    <w:pPr>
      <w:spacing w:after="0" w:line="240" w:lineRule="auto"/>
    </w:pPr>
    <w:rPr>
      <w:rFonts w:eastAsia="Times New Roman" w:cs="Times New Roman"/>
      <w:sz w:val="19"/>
      <w:szCs w:val="24"/>
    </w:rPr>
  </w:style>
  <w:style w:type="paragraph" w:customStyle="1" w:styleId="6AEFD50892904AB2848114646AB8A67B2">
    <w:name w:val="6AEFD50892904AB2848114646AB8A67B2"/>
    <w:rsid w:val="00055BF8"/>
    <w:pPr>
      <w:spacing w:after="0" w:line="240" w:lineRule="auto"/>
    </w:pPr>
    <w:rPr>
      <w:rFonts w:eastAsia="Times New Roman" w:cs="Times New Roman"/>
      <w:sz w:val="19"/>
      <w:szCs w:val="24"/>
    </w:rPr>
  </w:style>
  <w:style w:type="paragraph" w:customStyle="1" w:styleId="24A364131C714C99B7F60859B075B1E02">
    <w:name w:val="24A364131C714C99B7F60859B075B1E02"/>
    <w:rsid w:val="00055BF8"/>
    <w:pPr>
      <w:spacing w:after="0" w:line="240" w:lineRule="auto"/>
    </w:pPr>
    <w:rPr>
      <w:rFonts w:eastAsia="Times New Roman" w:cs="Times New Roman"/>
      <w:sz w:val="19"/>
      <w:szCs w:val="24"/>
    </w:rPr>
  </w:style>
  <w:style w:type="paragraph" w:customStyle="1" w:styleId="145BBDD737704923B4392E9175E510342">
    <w:name w:val="145BBDD737704923B4392E9175E510342"/>
    <w:rsid w:val="00055BF8"/>
    <w:pPr>
      <w:spacing w:after="0" w:line="240" w:lineRule="auto"/>
    </w:pPr>
    <w:rPr>
      <w:rFonts w:eastAsia="Times New Roman" w:cs="Times New Roman"/>
      <w:sz w:val="19"/>
      <w:szCs w:val="24"/>
    </w:rPr>
  </w:style>
  <w:style w:type="paragraph" w:customStyle="1" w:styleId="F20AAF9D10AC4F4699F4361663FF32E32">
    <w:name w:val="F20AAF9D10AC4F4699F4361663FF32E32"/>
    <w:rsid w:val="00055BF8"/>
    <w:pPr>
      <w:spacing w:after="0" w:line="240" w:lineRule="auto"/>
    </w:pPr>
    <w:rPr>
      <w:rFonts w:eastAsia="Times New Roman" w:cs="Times New Roman"/>
      <w:sz w:val="19"/>
      <w:szCs w:val="24"/>
    </w:rPr>
  </w:style>
  <w:style w:type="paragraph" w:customStyle="1" w:styleId="00FF0CF2AB0A48A3A9DC3D69BEC0C8982">
    <w:name w:val="00FF0CF2AB0A48A3A9DC3D69BEC0C8982"/>
    <w:rsid w:val="00055BF8"/>
    <w:pPr>
      <w:spacing w:after="0" w:line="240" w:lineRule="auto"/>
    </w:pPr>
    <w:rPr>
      <w:rFonts w:eastAsia="Times New Roman" w:cs="Times New Roman"/>
      <w:sz w:val="19"/>
      <w:szCs w:val="24"/>
    </w:rPr>
  </w:style>
  <w:style w:type="paragraph" w:customStyle="1" w:styleId="339AF1DBCD614D388FF7932D5A55C05D2">
    <w:name w:val="339AF1DBCD614D388FF7932D5A55C05D2"/>
    <w:rsid w:val="00055BF8"/>
    <w:pPr>
      <w:spacing w:after="0" w:line="240" w:lineRule="auto"/>
    </w:pPr>
    <w:rPr>
      <w:rFonts w:eastAsia="Times New Roman" w:cs="Times New Roman"/>
      <w:sz w:val="19"/>
      <w:szCs w:val="24"/>
    </w:rPr>
  </w:style>
  <w:style w:type="paragraph" w:customStyle="1" w:styleId="2ED6C77F928F4BEBAE2867DD4D8E43B02">
    <w:name w:val="2ED6C77F928F4BEBAE2867DD4D8E43B02"/>
    <w:rsid w:val="00055BF8"/>
    <w:pPr>
      <w:spacing w:after="0" w:line="240" w:lineRule="auto"/>
    </w:pPr>
    <w:rPr>
      <w:rFonts w:eastAsia="Times New Roman" w:cs="Times New Roman"/>
      <w:sz w:val="19"/>
      <w:szCs w:val="24"/>
    </w:rPr>
  </w:style>
  <w:style w:type="paragraph" w:customStyle="1" w:styleId="E810510F167D41F1AE9C256B83EC222E2">
    <w:name w:val="E810510F167D41F1AE9C256B83EC222E2"/>
    <w:rsid w:val="00055BF8"/>
    <w:pPr>
      <w:spacing w:after="0" w:line="240" w:lineRule="auto"/>
    </w:pPr>
    <w:rPr>
      <w:rFonts w:eastAsia="Times New Roman" w:cs="Times New Roman"/>
      <w:sz w:val="19"/>
      <w:szCs w:val="24"/>
    </w:rPr>
  </w:style>
  <w:style w:type="paragraph" w:customStyle="1" w:styleId="F91DD2B1E8074194940603E36537C5CC2">
    <w:name w:val="F91DD2B1E8074194940603E36537C5CC2"/>
    <w:rsid w:val="00055BF8"/>
    <w:pPr>
      <w:spacing w:after="0" w:line="240" w:lineRule="auto"/>
    </w:pPr>
    <w:rPr>
      <w:rFonts w:eastAsia="Times New Roman" w:cs="Times New Roman"/>
      <w:sz w:val="19"/>
      <w:szCs w:val="24"/>
    </w:rPr>
  </w:style>
  <w:style w:type="paragraph" w:customStyle="1" w:styleId="F068BE6D678D463FA83E95CB06EFF18A2">
    <w:name w:val="F068BE6D678D463FA83E95CB06EFF18A2"/>
    <w:rsid w:val="00055BF8"/>
    <w:pPr>
      <w:spacing w:after="0" w:line="240" w:lineRule="auto"/>
    </w:pPr>
    <w:rPr>
      <w:rFonts w:eastAsia="Times New Roman" w:cs="Times New Roman"/>
      <w:sz w:val="19"/>
      <w:szCs w:val="24"/>
    </w:rPr>
  </w:style>
  <w:style w:type="paragraph" w:customStyle="1" w:styleId="12540A4F94444D1EB353AEE6F45FCC5F">
    <w:name w:val="12540A4F94444D1EB353AEE6F45FCC5F"/>
    <w:rsid w:val="00E4533C"/>
  </w:style>
  <w:style w:type="paragraph" w:customStyle="1" w:styleId="9E325E2B0C4247BB9A1FA763D2FDCC67">
    <w:name w:val="9E325E2B0C4247BB9A1FA763D2FDCC67"/>
    <w:rsid w:val="00E4533C"/>
  </w:style>
  <w:style w:type="paragraph" w:customStyle="1" w:styleId="9104C95028684624A86780FCA6FF6B6B">
    <w:name w:val="9104C95028684624A86780FCA6FF6B6B"/>
    <w:rsid w:val="00E4533C"/>
  </w:style>
  <w:style w:type="paragraph" w:customStyle="1" w:styleId="E96EA42C400B47F49A3183D30587DF43">
    <w:name w:val="E96EA42C400B47F49A3183D30587DF43"/>
    <w:rsid w:val="00E4533C"/>
  </w:style>
  <w:style w:type="paragraph" w:customStyle="1" w:styleId="5921A6B7FACB41B1B177605D9941FD04">
    <w:name w:val="5921A6B7FACB41B1B177605D9941FD04"/>
    <w:rsid w:val="00E4533C"/>
  </w:style>
  <w:style w:type="paragraph" w:customStyle="1" w:styleId="1F50C19B7CB541AE80CD7A2815F0EC69">
    <w:name w:val="1F50C19B7CB541AE80CD7A2815F0EC69"/>
    <w:rsid w:val="00E4533C"/>
  </w:style>
  <w:style w:type="paragraph" w:customStyle="1" w:styleId="AB1AB418ED2148F093DEF1F498E3BA12">
    <w:name w:val="AB1AB418ED2148F093DEF1F498E3BA12"/>
    <w:rsid w:val="00E4533C"/>
  </w:style>
  <w:style w:type="paragraph" w:customStyle="1" w:styleId="39391DE837CB402A99749209A30705AD">
    <w:name w:val="39391DE837CB402A99749209A30705AD"/>
    <w:rsid w:val="00E4533C"/>
  </w:style>
  <w:style w:type="paragraph" w:customStyle="1" w:styleId="BC3402D62A96425CA316BD540DD3EF85">
    <w:name w:val="BC3402D62A96425CA316BD540DD3EF85"/>
    <w:rsid w:val="00E4533C"/>
  </w:style>
  <w:style w:type="paragraph" w:customStyle="1" w:styleId="438F6DA36BFC4534969EFDBCC91E502F">
    <w:name w:val="438F6DA36BFC4534969EFDBCC91E502F"/>
    <w:rsid w:val="00E4533C"/>
  </w:style>
  <w:style w:type="paragraph" w:customStyle="1" w:styleId="2CF9D54C620C46EFAD6CE83A12775BE4">
    <w:name w:val="2CF9D54C620C46EFAD6CE83A12775BE4"/>
    <w:rsid w:val="00E4533C"/>
  </w:style>
  <w:style w:type="paragraph" w:customStyle="1" w:styleId="97C1B1CF93914E83B432350A360D9AF3">
    <w:name w:val="97C1B1CF93914E83B432350A360D9AF3"/>
    <w:rsid w:val="00E4533C"/>
  </w:style>
  <w:style w:type="paragraph" w:customStyle="1" w:styleId="9B768B7014D9462CAA886C7AFD3036CF">
    <w:name w:val="9B768B7014D9462CAA886C7AFD3036CF"/>
    <w:rsid w:val="00E4533C"/>
  </w:style>
  <w:style w:type="paragraph" w:customStyle="1" w:styleId="3D478D7819FE4984B7E378116A0987DF">
    <w:name w:val="3D478D7819FE4984B7E378116A0987DF"/>
    <w:rsid w:val="00376D40"/>
  </w:style>
  <w:style w:type="paragraph" w:customStyle="1" w:styleId="6A2DD734312D40D1B0E60B8BB75C43E7">
    <w:name w:val="6A2DD734312D40D1B0E60B8BB75C43E7"/>
    <w:rsid w:val="00376D40"/>
  </w:style>
  <w:style w:type="paragraph" w:customStyle="1" w:styleId="EE68315AFA8943F992B15B599BBE8596">
    <w:name w:val="EE68315AFA8943F992B15B599BBE8596"/>
    <w:rsid w:val="00376D40"/>
  </w:style>
  <w:style w:type="paragraph" w:customStyle="1" w:styleId="88586E2BA6CB40BCAB33782AB2E227DF">
    <w:name w:val="88586E2BA6CB40BCAB33782AB2E227DF"/>
    <w:rsid w:val="00376D40"/>
  </w:style>
  <w:style w:type="paragraph" w:customStyle="1" w:styleId="F8E8DA7316464E4DBA26E297099BC18E">
    <w:name w:val="F8E8DA7316464E4DBA26E297099BC18E"/>
    <w:rsid w:val="00376D40"/>
  </w:style>
  <w:style w:type="paragraph" w:customStyle="1" w:styleId="5185EDECA3CE47A191BF51713692FBD7">
    <w:name w:val="5185EDECA3CE47A191BF51713692FBD7"/>
    <w:rsid w:val="00376D40"/>
  </w:style>
  <w:style w:type="paragraph" w:customStyle="1" w:styleId="4DD73963F5814EBAB27CD5D0F8B65BF4">
    <w:name w:val="4DD73963F5814EBAB27CD5D0F8B65BF4"/>
    <w:rsid w:val="00376D40"/>
  </w:style>
  <w:style w:type="paragraph" w:customStyle="1" w:styleId="A759B7ECCBD24F65997CA0732F38C5B5">
    <w:name w:val="A759B7ECCBD24F65997CA0732F38C5B5"/>
    <w:rsid w:val="00376D40"/>
  </w:style>
  <w:style w:type="paragraph" w:customStyle="1" w:styleId="D12DC19FF9E44D209E17B4A3101579BB">
    <w:name w:val="D12DC19FF9E44D209E17B4A3101579BB"/>
    <w:rsid w:val="00376D40"/>
  </w:style>
  <w:style w:type="paragraph" w:customStyle="1" w:styleId="C95D2CEEDEB54E98B17C4F540DA28450">
    <w:name w:val="C95D2CEEDEB54E98B17C4F540DA28450"/>
    <w:rsid w:val="00376D40"/>
  </w:style>
  <w:style w:type="paragraph" w:customStyle="1" w:styleId="018611228DF84C8B99E5FFC0C57C1DDE">
    <w:name w:val="018611228DF84C8B99E5FFC0C57C1DDE"/>
    <w:rsid w:val="00376D40"/>
  </w:style>
  <w:style w:type="paragraph" w:customStyle="1" w:styleId="0E4CD0172847469DBF3536150FC545CC">
    <w:name w:val="0E4CD0172847469DBF3536150FC545CC"/>
    <w:rsid w:val="00376D40"/>
  </w:style>
  <w:style w:type="paragraph" w:customStyle="1" w:styleId="ED454E43B6544BD5918EB15CFA3408FD">
    <w:name w:val="ED454E43B6544BD5918EB15CFA3408FD"/>
    <w:rsid w:val="00376D40"/>
  </w:style>
  <w:style w:type="paragraph" w:customStyle="1" w:styleId="4A5194ABB16B4E06AA265902A60D38B3">
    <w:name w:val="4A5194ABB16B4E06AA265902A60D38B3"/>
    <w:rsid w:val="00376D40"/>
  </w:style>
  <w:style w:type="paragraph" w:customStyle="1" w:styleId="6984CAE3E9E841F6AAE9D283B88C219B">
    <w:name w:val="6984CAE3E9E841F6AAE9D283B88C219B"/>
    <w:rsid w:val="00376D40"/>
  </w:style>
  <w:style w:type="paragraph" w:customStyle="1" w:styleId="7F2D86D9D54D46C0A9CB128F732854AC">
    <w:name w:val="7F2D86D9D54D46C0A9CB128F732854AC"/>
    <w:rsid w:val="00376D40"/>
  </w:style>
  <w:style w:type="paragraph" w:customStyle="1" w:styleId="842D4DE46458484A96AC5AF66F7E4571">
    <w:name w:val="842D4DE46458484A96AC5AF66F7E4571"/>
    <w:rsid w:val="00376D40"/>
  </w:style>
  <w:style w:type="paragraph" w:customStyle="1" w:styleId="F80276796EE5477CB5EDA6E8629943DE">
    <w:name w:val="F80276796EE5477CB5EDA6E8629943DE"/>
    <w:rsid w:val="00376D40"/>
  </w:style>
  <w:style w:type="paragraph" w:customStyle="1" w:styleId="7B54AE257C1440C9836987774136BA42">
    <w:name w:val="7B54AE257C1440C9836987774136BA42"/>
    <w:rsid w:val="00376D40"/>
  </w:style>
  <w:style w:type="paragraph" w:customStyle="1" w:styleId="653D1834D949417A94234B15CB7657CF">
    <w:name w:val="653D1834D949417A94234B15CB7657CF"/>
    <w:rsid w:val="00376D40"/>
  </w:style>
  <w:style w:type="paragraph" w:customStyle="1" w:styleId="4420883159F84274BF0A81C1E45D9955">
    <w:name w:val="4420883159F84274BF0A81C1E45D9955"/>
    <w:rsid w:val="00376D40"/>
  </w:style>
  <w:style w:type="paragraph" w:customStyle="1" w:styleId="3AFE40F66F564B0BBCD75E245EA7D3CF">
    <w:name w:val="3AFE40F66F564B0BBCD75E245EA7D3CF"/>
    <w:rsid w:val="00376D40"/>
  </w:style>
  <w:style w:type="paragraph" w:customStyle="1" w:styleId="67CD28626FD94184B1064633DD8FECD1">
    <w:name w:val="67CD28626FD94184B1064633DD8FECD1"/>
    <w:rsid w:val="00376D40"/>
  </w:style>
  <w:style w:type="paragraph" w:customStyle="1" w:styleId="CF431F5148FF458E9E1681A33B0388BC">
    <w:name w:val="CF431F5148FF458E9E1681A33B0388BC"/>
    <w:rsid w:val="00376D40"/>
  </w:style>
  <w:style w:type="paragraph" w:customStyle="1" w:styleId="7894679023944AC286DCE49C7F5D5BC7">
    <w:name w:val="7894679023944AC286DCE49C7F5D5BC7"/>
    <w:rsid w:val="00376D40"/>
  </w:style>
  <w:style w:type="paragraph" w:customStyle="1" w:styleId="AEA32A0C4EBE4E5BB2DF3CA2755DE0E8">
    <w:name w:val="AEA32A0C4EBE4E5BB2DF3CA2755DE0E8"/>
    <w:rsid w:val="00376D40"/>
  </w:style>
  <w:style w:type="paragraph" w:customStyle="1" w:styleId="1E1F18165CA24954ACD8D616652A2132">
    <w:name w:val="1E1F18165CA24954ACD8D616652A2132"/>
    <w:rsid w:val="00376D40"/>
  </w:style>
  <w:style w:type="paragraph" w:customStyle="1" w:styleId="5E29DC4B8FDA4B3ABE97FA27891D43B5">
    <w:name w:val="5E29DC4B8FDA4B3ABE97FA27891D43B5"/>
    <w:rsid w:val="00376D40"/>
  </w:style>
  <w:style w:type="paragraph" w:customStyle="1" w:styleId="CDE217E1675F46F3B23479E3D6031851">
    <w:name w:val="CDE217E1675F46F3B23479E3D6031851"/>
    <w:rsid w:val="00376D40"/>
  </w:style>
  <w:style w:type="paragraph" w:customStyle="1" w:styleId="09BB32B16A594292B5C6A5F17AB39732">
    <w:name w:val="09BB32B16A594292B5C6A5F17AB39732"/>
    <w:rsid w:val="00376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F39C1A62C0F64DB4AC05203F2A0EA4" ma:contentTypeVersion="13" ma:contentTypeDescription="Create a new document." ma:contentTypeScope="" ma:versionID="147dbde72e3f9cfb4bc503e42dcac8be">
  <xsd:schema xmlns:xsd="http://www.w3.org/2001/XMLSchema" xmlns:xs="http://www.w3.org/2001/XMLSchema" xmlns:p="http://schemas.microsoft.com/office/2006/metadata/properties" xmlns:ns2="6f37a40b-95c7-49d1-91cc-795ad0c52521" xmlns:ns3="86873173-735f-409e-943b-c08ccbf33c47" targetNamespace="http://schemas.microsoft.com/office/2006/metadata/properties" ma:root="true" ma:fieldsID="961c29f297db5707a180f914df1362c6" ns2:_="" ns3:_="">
    <xsd:import namespace="6f37a40b-95c7-49d1-91cc-795ad0c52521"/>
    <xsd:import namespace="86873173-735f-409e-943b-c08ccbf33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7a40b-95c7-49d1-91cc-795ad0c525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73173-735f-409e-943b-c08ccbf33c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B28CD-9D21-410B-9559-953EAA2FD028}">
  <ds:schemaRefs>
    <ds:schemaRef ds:uri="http://schemas.microsoft.com/sharepoint/v3/contenttype/forms"/>
  </ds:schemaRefs>
</ds:datastoreItem>
</file>

<file path=customXml/itemProps2.xml><?xml version="1.0" encoding="utf-8"?>
<ds:datastoreItem xmlns:ds="http://schemas.openxmlformats.org/officeDocument/2006/customXml" ds:itemID="{6F1BD6AB-B216-40B2-B6CF-84FD0B832686}">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F95848-DACB-42BA-BC1E-7FF923E88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7a40b-95c7-49d1-91cc-795ad0c52521"/>
    <ds:schemaRef ds:uri="86873173-735f-409e-943b-c08ccbf33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11</Pages>
  <Words>1852</Words>
  <Characters>10560</Characters>
  <Application>Microsoft Office Word</Application>
  <DocSecurity>0</DocSecurity>
  <Lines>88</Lines>
  <Paragraphs>24</Paragraphs>
  <ScaleCrop>false</ScaleCrop>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eglen</dc:creator>
  <cp:lastModifiedBy>Janae McKinney</cp:lastModifiedBy>
  <cp:revision>3</cp:revision>
  <cp:lastPrinted>2002-05-23T18:14:00Z</cp:lastPrinted>
  <dcterms:created xsi:type="dcterms:W3CDTF">2022-03-18T16:19:00Z</dcterms:created>
  <dcterms:modified xsi:type="dcterms:W3CDTF">2022-03-21T16:58:00Z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0x01010059F39C1A62C0F64DB4AC05203F2A0EA4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